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606C" w14:textId="77777777" w:rsidR="004334C5" w:rsidRPr="00DB4B0D" w:rsidRDefault="004334C5" w:rsidP="00965669">
      <w:pPr>
        <w:tabs>
          <w:tab w:val="left" w:pos="1134"/>
        </w:tabs>
        <w:spacing w:after="60" w:line="240" w:lineRule="auto"/>
        <w:ind w:left="2268" w:hanging="2268"/>
        <w:jc w:val="both"/>
        <w:rPr>
          <w:rFonts w:ascii="Arial" w:eastAsia="Times New Roman" w:hAnsi="Arial" w:cs="Arial"/>
          <w:b/>
          <w:u w:val="single"/>
        </w:rPr>
      </w:pPr>
      <w:r w:rsidRPr="00DB4B0D">
        <w:rPr>
          <w:rFonts w:ascii="Arial" w:eastAsia="Times New Roman" w:hAnsi="Arial" w:cs="Arial"/>
          <w:b/>
          <w:u w:val="single"/>
        </w:rPr>
        <w:t>REQUEST FOR TENDERS</w:t>
      </w:r>
    </w:p>
    <w:p w14:paraId="4260B633" w14:textId="77777777" w:rsidR="004334C5" w:rsidRPr="00DB4B0D" w:rsidRDefault="004334C5" w:rsidP="00965669">
      <w:pPr>
        <w:tabs>
          <w:tab w:val="left" w:pos="1134"/>
        </w:tabs>
        <w:spacing w:after="60" w:line="240" w:lineRule="auto"/>
        <w:ind w:left="2268" w:hanging="2268"/>
        <w:jc w:val="both"/>
        <w:rPr>
          <w:rFonts w:ascii="Arial" w:eastAsia="Times New Roman" w:hAnsi="Arial" w:cs="Arial"/>
          <w:b/>
          <w:u w:val="single"/>
        </w:rPr>
      </w:pPr>
    </w:p>
    <w:p w14:paraId="133A8764" w14:textId="77777777" w:rsidR="004334C5" w:rsidRPr="00DB4B0D" w:rsidRDefault="004334C5" w:rsidP="00965669">
      <w:pPr>
        <w:tabs>
          <w:tab w:val="left" w:pos="851"/>
        </w:tabs>
        <w:spacing w:after="0" w:line="240" w:lineRule="auto"/>
        <w:jc w:val="both"/>
        <w:rPr>
          <w:rFonts w:ascii="Arial" w:eastAsia="Times New Roman" w:hAnsi="Arial" w:cs="Arial"/>
        </w:rPr>
      </w:pPr>
    </w:p>
    <w:tbl>
      <w:tblPr>
        <w:tblpPr w:leftFromText="180" w:rightFromText="180" w:vertAnchor="text" w:horzAnchor="margin" w:tblpX="75" w:tblpY="20"/>
        <w:tblW w:w="9461" w:type="dxa"/>
        <w:tblLook w:val="04A0" w:firstRow="1" w:lastRow="0" w:firstColumn="1" w:lastColumn="0" w:noHBand="0" w:noVBand="1"/>
      </w:tblPr>
      <w:tblGrid>
        <w:gridCol w:w="1843"/>
        <w:gridCol w:w="7618"/>
      </w:tblGrid>
      <w:tr w:rsidR="004334C5" w:rsidRPr="00DB4B0D" w14:paraId="2E7E00AA" w14:textId="77777777" w:rsidTr="004170BB">
        <w:trPr>
          <w:trHeight w:val="366"/>
        </w:trPr>
        <w:tc>
          <w:tcPr>
            <w:tcW w:w="1843" w:type="dxa"/>
            <w:vAlign w:val="center"/>
          </w:tcPr>
          <w:p w14:paraId="4768B808" w14:textId="77777777" w:rsidR="004334C5" w:rsidRPr="00DB4B0D" w:rsidRDefault="004334C5" w:rsidP="00965669">
            <w:pPr>
              <w:spacing w:before="60" w:after="60" w:line="240" w:lineRule="auto"/>
              <w:jc w:val="both"/>
              <w:rPr>
                <w:rFonts w:ascii="Arial" w:eastAsia="Times New Roman" w:hAnsi="Arial" w:cs="Arial"/>
                <w:b/>
              </w:rPr>
            </w:pPr>
            <w:r w:rsidRPr="00DB4B0D">
              <w:rPr>
                <w:rFonts w:ascii="Arial" w:eastAsia="Times New Roman" w:hAnsi="Arial" w:cs="Arial"/>
                <w:b/>
              </w:rPr>
              <w:t>Tender No:</w:t>
            </w:r>
          </w:p>
        </w:tc>
        <w:tc>
          <w:tcPr>
            <w:tcW w:w="7618" w:type="dxa"/>
            <w:vAlign w:val="center"/>
          </w:tcPr>
          <w:p w14:paraId="1768E74C" w14:textId="6EA18EDB" w:rsidR="004334C5" w:rsidRPr="00DB4B0D" w:rsidRDefault="00A273F1" w:rsidP="00965669">
            <w:pPr>
              <w:spacing w:before="60" w:after="60" w:line="240" w:lineRule="auto"/>
              <w:jc w:val="both"/>
              <w:rPr>
                <w:rFonts w:ascii="Arial" w:eastAsia="Times New Roman" w:hAnsi="Arial" w:cs="Arial"/>
              </w:rPr>
            </w:pPr>
            <w:r>
              <w:rPr>
                <w:rFonts w:ascii="Arial" w:eastAsia="Times New Roman" w:hAnsi="Arial" w:cs="Arial"/>
              </w:rPr>
              <w:t>24/001</w:t>
            </w:r>
          </w:p>
        </w:tc>
      </w:tr>
      <w:tr w:rsidR="004334C5" w:rsidRPr="00DB4B0D" w14:paraId="31BC822E" w14:textId="77777777" w:rsidTr="004170BB">
        <w:trPr>
          <w:trHeight w:val="366"/>
        </w:trPr>
        <w:tc>
          <w:tcPr>
            <w:tcW w:w="1843" w:type="dxa"/>
            <w:vAlign w:val="center"/>
          </w:tcPr>
          <w:p w14:paraId="32EC3A1F" w14:textId="77777777" w:rsidR="004334C5" w:rsidRPr="00DB4B0D" w:rsidRDefault="004334C5" w:rsidP="00965669">
            <w:pPr>
              <w:spacing w:before="60" w:after="60" w:line="240" w:lineRule="auto"/>
              <w:jc w:val="both"/>
              <w:rPr>
                <w:rFonts w:ascii="Arial" w:eastAsia="Times New Roman" w:hAnsi="Arial" w:cs="Arial"/>
                <w:b/>
              </w:rPr>
            </w:pPr>
            <w:r w:rsidRPr="00DB4B0D">
              <w:rPr>
                <w:rFonts w:ascii="Arial" w:eastAsia="Times New Roman" w:hAnsi="Arial" w:cs="Arial"/>
                <w:b/>
              </w:rPr>
              <w:t>Date:</w:t>
            </w:r>
          </w:p>
        </w:tc>
        <w:tc>
          <w:tcPr>
            <w:tcW w:w="7618" w:type="dxa"/>
            <w:vAlign w:val="center"/>
          </w:tcPr>
          <w:p w14:paraId="2B7E923A" w14:textId="4CC5CDED" w:rsidR="004334C5" w:rsidRPr="00DB4B0D" w:rsidRDefault="004334C5" w:rsidP="00965669">
            <w:pPr>
              <w:spacing w:before="60" w:after="60" w:line="240" w:lineRule="auto"/>
              <w:jc w:val="both"/>
              <w:rPr>
                <w:rFonts w:ascii="Arial" w:eastAsia="Times New Roman" w:hAnsi="Arial" w:cs="Arial"/>
              </w:rPr>
            </w:pPr>
            <w:r w:rsidRPr="00DB4B0D">
              <w:rPr>
                <w:rFonts w:ascii="Arial" w:eastAsia="Times New Roman" w:hAnsi="Arial" w:cs="Arial"/>
              </w:rPr>
              <w:fldChar w:fldCharType="begin"/>
            </w:r>
            <w:r w:rsidRPr="00DB4B0D">
              <w:rPr>
                <w:rFonts w:ascii="Arial" w:eastAsia="Times New Roman" w:hAnsi="Arial" w:cs="Arial"/>
              </w:rPr>
              <w:instrText xml:space="preserve"> DATE  \@ "d MMMM yyyy" </w:instrText>
            </w:r>
            <w:r w:rsidRPr="00DB4B0D">
              <w:rPr>
                <w:rFonts w:ascii="Arial" w:eastAsia="Times New Roman" w:hAnsi="Arial" w:cs="Arial"/>
              </w:rPr>
              <w:fldChar w:fldCharType="separate"/>
            </w:r>
            <w:ins w:id="0" w:author="bruser1729" w:date="2024-03-11T14:48:00Z">
              <w:r w:rsidR="005F7571">
                <w:rPr>
                  <w:rFonts w:ascii="Arial" w:eastAsia="Times New Roman" w:hAnsi="Arial" w:cs="Arial"/>
                  <w:noProof/>
                </w:rPr>
                <w:t>11 March 2024</w:t>
              </w:r>
            </w:ins>
            <w:del w:id="1" w:author="bruser1729" w:date="2024-03-11T14:48:00Z">
              <w:r w:rsidR="002E25C0" w:rsidDel="005F7571">
                <w:rPr>
                  <w:rFonts w:ascii="Arial" w:eastAsia="Times New Roman" w:hAnsi="Arial" w:cs="Arial"/>
                  <w:noProof/>
                </w:rPr>
                <w:delText>7 March 2024</w:delText>
              </w:r>
            </w:del>
            <w:r w:rsidRPr="00DB4B0D">
              <w:rPr>
                <w:rFonts w:ascii="Arial" w:eastAsia="Times New Roman" w:hAnsi="Arial" w:cs="Arial"/>
              </w:rPr>
              <w:fldChar w:fldCharType="end"/>
            </w:r>
          </w:p>
        </w:tc>
      </w:tr>
      <w:tr w:rsidR="004334C5" w:rsidRPr="00DB4B0D" w14:paraId="12B6D976" w14:textId="77777777" w:rsidTr="004170BB">
        <w:trPr>
          <w:trHeight w:val="366"/>
        </w:trPr>
        <w:tc>
          <w:tcPr>
            <w:tcW w:w="1843" w:type="dxa"/>
            <w:vAlign w:val="center"/>
          </w:tcPr>
          <w:p w14:paraId="27DAE0A6" w14:textId="77777777" w:rsidR="004334C5" w:rsidRPr="00DB4B0D" w:rsidRDefault="004334C5" w:rsidP="00965669">
            <w:pPr>
              <w:spacing w:before="60" w:after="60" w:line="240" w:lineRule="auto"/>
              <w:jc w:val="both"/>
              <w:rPr>
                <w:rFonts w:ascii="Arial" w:eastAsia="Times New Roman" w:hAnsi="Arial" w:cs="Arial"/>
                <w:b/>
              </w:rPr>
            </w:pPr>
            <w:r w:rsidRPr="00DB4B0D">
              <w:rPr>
                <w:rFonts w:ascii="Arial" w:eastAsia="Times New Roman" w:hAnsi="Arial" w:cs="Arial"/>
                <w:b/>
              </w:rPr>
              <w:t>To:</w:t>
            </w:r>
          </w:p>
        </w:tc>
        <w:tc>
          <w:tcPr>
            <w:tcW w:w="7618" w:type="dxa"/>
            <w:vAlign w:val="center"/>
          </w:tcPr>
          <w:p w14:paraId="12E91427" w14:textId="77777777" w:rsidR="004334C5" w:rsidRPr="00DB4B0D" w:rsidRDefault="004334C5" w:rsidP="00965669">
            <w:pPr>
              <w:spacing w:before="60" w:after="60" w:line="240" w:lineRule="auto"/>
              <w:jc w:val="both"/>
              <w:rPr>
                <w:rFonts w:ascii="Arial" w:eastAsia="Times New Roman" w:hAnsi="Arial" w:cs="Arial"/>
              </w:rPr>
            </w:pPr>
            <w:r w:rsidRPr="00DB4B0D">
              <w:rPr>
                <w:rFonts w:ascii="Arial" w:eastAsia="Times New Roman" w:hAnsi="Arial" w:cs="Arial"/>
              </w:rPr>
              <w:t>Interested Consultants</w:t>
            </w:r>
          </w:p>
        </w:tc>
      </w:tr>
      <w:tr w:rsidR="004334C5" w:rsidRPr="00DB4B0D" w14:paraId="17043C63" w14:textId="77777777" w:rsidTr="004170BB">
        <w:trPr>
          <w:trHeight w:val="356"/>
        </w:trPr>
        <w:tc>
          <w:tcPr>
            <w:tcW w:w="1843" w:type="dxa"/>
            <w:vAlign w:val="center"/>
          </w:tcPr>
          <w:p w14:paraId="0BC14DAD" w14:textId="77777777" w:rsidR="004334C5" w:rsidRPr="00DB4B0D" w:rsidRDefault="004334C5" w:rsidP="00965669">
            <w:pPr>
              <w:spacing w:before="60" w:after="60" w:line="240" w:lineRule="auto"/>
              <w:jc w:val="both"/>
              <w:rPr>
                <w:rFonts w:ascii="Arial" w:eastAsia="Times New Roman" w:hAnsi="Arial" w:cs="Arial"/>
                <w:b/>
              </w:rPr>
            </w:pPr>
            <w:r w:rsidRPr="00DB4B0D">
              <w:rPr>
                <w:rFonts w:ascii="Arial" w:eastAsia="Times New Roman" w:hAnsi="Arial" w:cs="Arial"/>
                <w:b/>
              </w:rPr>
              <w:t>Contact:</w:t>
            </w:r>
          </w:p>
        </w:tc>
        <w:tc>
          <w:tcPr>
            <w:tcW w:w="7618" w:type="dxa"/>
            <w:vAlign w:val="center"/>
          </w:tcPr>
          <w:p w14:paraId="11CD961B" w14:textId="77777777" w:rsidR="004334C5" w:rsidRPr="00DB4B0D" w:rsidRDefault="005F7571" w:rsidP="00965669">
            <w:pPr>
              <w:spacing w:before="60" w:after="60" w:line="240" w:lineRule="auto"/>
              <w:jc w:val="both"/>
              <w:rPr>
                <w:rFonts w:ascii="Arial" w:eastAsia="Times New Roman" w:hAnsi="Arial" w:cs="Arial"/>
              </w:rPr>
            </w:pPr>
            <w:hyperlink r:id="rId8" w:history="1">
              <w:r w:rsidR="004334C5" w:rsidRPr="00DB4B0D">
                <w:rPr>
                  <w:rStyle w:val="Hyperlink"/>
                  <w:rFonts w:ascii="Arial" w:hAnsi="Arial" w:cs="Arial"/>
                </w:rPr>
                <w:t>procurement</w:t>
              </w:r>
              <w:r w:rsidR="004334C5" w:rsidRPr="00DB4B0D">
                <w:rPr>
                  <w:rStyle w:val="Hyperlink"/>
                  <w:rFonts w:ascii="Arial" w:eastAsia="Times New Roman" w:hAnsi="Arial" w:cs="Arial"/>
                </w:rPr>
                <w:t>@spto.org</w:t>
              </w:r>
            </w:hyperlink>
            <w:r w:rsidR="004334C5" w:rsidRPr="00DB4B0D">
              <w:rPr>
                <w:rFonts w:ascii="Arial" w:eastAsia="Times New Roman" w:hAnsi="Arial" w:cs="Arial"/>
                <w:color w:val="0000FF"/>
                <w:u w:val="single"/>
              </w:rPr>
              <w:t xml:space="preserve"> </w:t>
            </w:r>
          </w:p>
        </w:tc>
      </w:tr>
      <w:tr w:rsidR="004334C5" w:rsidRPr="00DB4B0D" w14:paraId="60BAB397" w14:textId="77777777" w:rsidTr="004334C5">
        <w:trPr>
          <w:trHeight w:val="510"/>
        </w:trPr>
        <w:tc>
          <w:tcPr>
            <w:tcW w:w="1843" w:type="dxa"/>
            <w:vAlign w:val="center"/>
          </w:tcPr>
          <w:p w14:paraId="188D6CBF" w14:textId="77777777" w:rsidR="004334C5" w:rsidRPr="00DB4B0D" w:rsidRDefault="004334C5" w:rsidP="00965669">
            <w:pPr>
              <w:spacing w:before="60" w:after="60" w:line="240" w:lineRule="auto"/>
              <w:jc w:val="both"/>
              <w:rPr>
                <w:rFonts w:ascii="Arial" w:eastAsia="Times New Roman" w:hAnsi="Arial" w:cs="Arial"/>
                <w:b/>
              </w:rPr>
            </w:pPr>
            <w:r w:rsidRPr="00DB4B0D">
              <w:rPr>
                <w:rFonts w:ascii="Arial" w:eastAsia="Times New Roman" w:hAnsi="Arial" w:cs="Arial"/>
                <w:b/>
              </w:rPr>
              <w:t>Subject:</w:t>
            </w:r>
          </w:p>
        </w:tc>
        <w:tc>
          <w:tcPr>
            <w:tcW w:w="7618" w:type="dxa"/>
            <w:vAlign w:val="center"/>
          </w:tcPr>
          <w:p w14:paraId="04919982" w14:textId="515B2A3E" w:rsidR="004334C5" w:rsidRPr="00DB4B0D" w:rsidRDefault="004334C5" w:rsidP="00965669">
            <w:pPr>
              <w:spacing w:before="60" w:after="60" w:line="240" w:lineRule="auto"/>
              <w:jc w:val="both"/>
              <w:rPr>
                <w:rFonts w:ascii="Arial" w:eastAsia="Times New Roman" w:hAnsi="Arial" w:cs="Arial"/>
                <w:b/>
                <w:color w:val="FF0000"/>
              </w:rPr>
            </w:pPr>
            <w:r w:rsidRPr="00DB4B0D">
              <w:rPr>
                <w:rFonts w:ascii="Arial" w:eastAsia="Times New Roman" w:hAnsi="Arial" w:cs="Arial"/>
                <w:b/>
              </w:rPr>
              <w:t xml:space="preserve">Request for Tenders – Consultancy Services for the </w:t>
            </w:r>
            <w:r w:rsidR="00395340" w:rsidRPr="00DB4B0D">
              <w:rPr>
                <w:rFonts w:ascii="Arial" w:eastAsia="Times New Roman" w:hAnsi="Arial" w:cs="Arial"/>
                <w:b/>
              </w:rPr>
              <w:t xml:space="preserve">Research and design of a Standard and Certification Programme for the phasing out of Single-use Plastics in Pacific </w:t>
            </w:r>
            <w:r w:rsidR="00827E15" w:rsidRPr="00DB4B0D">
              <w:rPr>
                <w:rFonts w:ascii="Arial" w:eastAsia="Times New Roman" w:hAnsi="Arial" w:cs="Arial"/>
                <w:b/>
              </w:rPr>
              <w:t>Tourism Sector</w:t>
            </w:r>
          </w:p>
        </w:tc>
      </w:tr>
    </w:tbl>
    <w:p w14:paraId="75889DDD" w14:textId="77777777" w:rsidR="004334C5" w:rsidRPr="00DB4B0D" w:rsidRDefault="004334C5" w:rsidP="00965669">
      <w:pPr>
        <w:spacing w:after="0" w:line="240" w:lineRule="auto"/>
        <w:jc w:val="both"/>
        <w:rPr>
          <w:rFonts w:ascii="Arial" w:eastAsia="Times New Roman" w:hAnsi="Arial" w:cs="Arial"/>
        </w:rPr>
      </w:pPr>
    </w:p>
    <w:p w14:paraId="151D2AB6" w14:textId="77777777" w:rsidR="004334C5" w:rsidRPr="00DB4B0D" w:rsidRDefault="004334C5" w:rsidP="00965669">
      <w:pPr>
        <w:spacing w:after="0" w:line="240" w:lineRule="auto"/>
        <w:jc w:val="both"/>
        <w:rPr>
          <w:rFonts w:ascii="Arial" w:eastAsia="Times New Roman" w:hAnsi="Arial" w:cs="Arial"/>
        </w:rPr>
      </w:pPr>
      <w:r w:rsidRPr="00DB4B0D">
        <w:rPr>
          <w:rFonts w:ascii="Arial" w:eastAsia="Times New Roman" w:hAnsi="Arial" w:cs="Arial"/>
          <w:noProof/>
        </w:rPr>
        <mc:AlternateContent>
          <mc:Choice Requires="wps">
            <w:drawing>
              <wp:anchor distT="0" distB="0" distL="114300" distR="114300" simplePos="0" relativeHeight="251659264" behindDoc="0" locked="0" layoutInCell="1" allowOverlap="1" wp14:anchorId="59E10530" wp14:editId="2890F8C0">
                <wp:simplePos x="0" y="0"/>
                <wp:positionH relativeFrom="column">
                  <wp:posOffset>44450</wp:posOffset>
                </wp:positionH>
                <wp:positionV relativeFrom="paragraph">
                  <wp:posOffset>7620</wp:posOffset>
                </wp:positionV>
                <wp:extent cx="5575300" cy="6350"/>
                <wp:effectExtent l="0" t="0" r="25400" b="31750"/>
                <wp:wrapNone/>
                <wp:docPr id="2" name="Straight Connector 2"/>
                <wp:cNvGraphicFramePr/>
                <a:graphic xmlns:a="http://schemas.openxmlformats.org/drawingml/2006/main">
                  <a:graphicData uri="http://schemas.microsoft.com/office/word/2010/wordprocessingShape">
                    <wps:wsp>
                      <wps:cNvCnPr/>
                      <wps:spPr>
                        <a:xfrm flipV="1">
                          <a:off x="0" y="0"/>
                          <a:ext cx="55753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A59825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6pt" to="44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" strokecolor="black [3200]" strokeweight=".5pt">
                <v:stroke joinstyle="miter"/>
              </v:line>
            </w:pict>
          </mc:Fallback>
        </mc:AlternateContent>
      </w:r>
    </w:p>
    <w:p w14:paraId="1AFC52AC" w14:textId="77777777" w:rsidR="004334C5" w:rsidRPr="00DB4B0D" w:rsidRDefault="004334C5" w:rsidP="00965669">
      <w:pPr>
        <w:spacing w:after="0" w:line="240" w:lineRule="auto"/>
        <w:jc w:val="both"/>
        <w:rPr>
          <w:rFonts w:ascii="Arial" w:eastAsia="Times New Roman" w:hAnsi="Arial" w:cs="Arial"/>
        </w:rPr>
      </w:pPr>
    </w:p>
    <w:p w14:paraId="5CFC600F" w14:textId="77777777" w:rsidR="004334C5" w:rsidRPr="00DB4B0D" w:rsidRDefault="004334C5" w:rsidP="00965669">
      <w:pPr>
        <w:jc w:val="both"/>
        <w:rPr>
          <w:rFonts w:ascii="Arial" w:eastAsia="Calibri" w:hAnsi="Arial" w:cs="Arial"/>
        </w:rPr>
      </w:pPr>
      <w:r w:rsidRPr="00DB4B0D">
        <w:rPr>
          <w:rFonts w:ascii="Arial" w:eastAsia="Calibri" w:hAnsi="Arial" w:cs="Arial"/>
        </w:rPr>
        <w:t>You are requested to submit a comprehensive proposal for the above consultancy as per the Terms of Reference set out in Annex I</w:t>
      </w:r>
    </w:p>
    <w:p w14:paraId="58FDF58A" w14:textId="77777777" w:rsidR="004334C5" w:rsidRPr="00DB4B0D" w:rsidRDefault="004334C5" w:rsidP="00965669">
      <w:pPr>
        <w:jc w:val="both"/>
        <w:rPr>
          <w:rFonts w:ascii="Arial" w:eastAsia="Calibri" w:hAnsi="Arial" w:cs="Arial"/>
        </w:rPr>
      </w:pPr>
      <w:r w:rsidRPr="00DB4B0D">
        <w:rPr>
          <w:rFonts w:ascii="Arial" w:eastAsia="Calibri" w:hAnsi="Arial" w:cs="Arial"/>
        </w:rPr>
        <w:t>To assist with your submission, please find enclosed:</w:t>
      </w:r>
    </w:p>
    <w:p w14:paraId="21C1A406" w14:textId="77777777" w:rsidR="004334C5" w:rsidRPr="00DB4B0D" w:rsidRDefault="004334C5" w:rsidP="00965669">
      <w:pPr>
        <w:ind w:firstLine="720"/>
        <w:jc w:val="both"/>
        <w:rPr>
          <w:rFonts w:ascii="Arial" w:eastAsia="Calibri" w:hAnsi="Arial" w:cs="Arial"/>
        </w:rPr>
      </w:pPr>
      <w:r w:rsidRPr="00DB4B0D">
        <w:rPr>
          <w:rFonts w:ascii="Arial" w:eastAsia="Calibri" w:hAnsi="Arial" w:cs="Arial"/>
          <w:b/>
        </w:rPr>
        <w:t>Annex I:</w:t>
      </w:r>
      <w:r w:rsidRPr="00DB4B0D">
        <w:rPr>
          <w:rFonts w:ascii="Arial" w:eastAsia="Calibri" w:hAnsi="Arial" w:cs="Arial"/>
        </w:rPr>
        <w:t xml:space="preserve"> Terms of Reference</w:t>
      </w:r>
    </w:p>
    <w:p w14:paraId="1CBE3B72" w14:textId="77777777" w:rsidR="004334C5" w:rsidRPr="00DB4B0D" w:rsidRDefault="004334C5" w:rsidP="00965669">
      <w:pPr>
        <w:ind w:left="720"/>
        <w:jc w:val="both"/>
        <w:rPr>
          <w:rFonts w:ascii="Arial" w:eastAsia="Calibri" w:hAnsi="Arial" w:cs="Arial"/>
        </w:rPr>
      </w:pPr>
      <w:r w:rsidRPr="00DB4B0D">
        <w:rPr>
          <w:rFonts w:ascii="Arial" w:eastAsia="Calibri" w:hAnsi="Arial" w:cs="Arial"/>
          <w:b/>
        </w:rPr>
        <w:t>Annex II:</w:t>
      </w:r>
      <w:r w:rsidRPr="00DB4B0D">
        <w:rPr>
          <w:rFonts w:ascii="Arial" w:eastAsia="Calibri" w:hAnsi="Arial" w:cs="Arial"/>
        </w:rPr>
        <w:t xml:space="preserve">  Consultant’s Letter to SPTO Confirming Interest and Availability for the Consultancy Services</w:t>
      </w:r>
    </w:p>
    <w:p w14:paraId="48FB3FE8" w14:textId="77777777" w:rsidR="004334C5" w:rsidRPr="00DB4B0D" w:rsidRDefault="004334C5" w:rsidP="00965669">
      <w:pPr>
        <w:ind w:firstLine="720"/>
        <w:jc w:val="both"/>
        <w:rPr>
          <w:rFonts w:ascii="Arial" w:eastAsia="Calibri" w:hAnsi="Arial" w:cs="Arial"/>
        </w:rPr>
      </w:pPr>
      <w:r w:rsidRPr="00DB4B0D">
        <w:rPr>
          <w:rFonts w:ascii="Arial" w:eastAsia="Calibri" w:hAnsi="Arial" w:cs="Arial"/>
          <w:b/>
        </w:rPr>
        <w:t>Annex III:</w:t>
      </w:r>
      <w:r w:rsidRPr="00DB4B0D">
        <w:rPr>
          <w:rFonts w:ascii="Arial" w:eastAsia="Calibri" w:hAnsi="Arial" w:cs="Arial"/>
        </w:rPr>
        <w:t xml:space="preserve"> Technical Proposal Submission Form</w:t>
      </w:r>
    </w:p>
    <w:p w14:paraId="69CF89A9" w14:textId="77777777" w:rsidR="004334C5" w:rsidRPr="00DB4B0D" w:rsidRDefault="004334C5" w:rsidP="00965669">
      <w:pPr>
        <w:ind w:firstLine="720"/>
        <w:jc w:val="both"/>
        <w:rPr>
          <w:rFonts w:ascii="Arial" w:eastAsia="Calibri" w:hAnsi="Arial" w:cs="Arial"/>
        </w:rPr>
      </w:pPr>
      <w:r w:rsidRPr="00DB4B0D">
        <w:rPr>
          <w:rFonts w:ascii="Arial" w:eastAsia="Calibri" w:hAnsi="Arial" w:cs="Arial"/>
          <w:b/>
        </w:rPr>
        <w:t>Annex IV:</w:t>
      </w:r>
      <w:r w:rsidRPr="00DB4B0D">
        <w:rPr>
          <w:rFonts w:ascii="Arial" w:eastAsia="Calibri" w:hAnsi="Arial" w:cs="Arial"/>
        </w:rPr>
        <w:t xml:space="preserve"> Financial Proposal Submission Form</w:t>
      </w:r>
    </w:p>
    <w:p w14:paraId="25A2D503" w14:textId="77777777" w:rsidR="004334C5" w:rsidRPr="00DB4B0D" w:rsidRDefault="004334C5" w:rsidP="00965669">
      <w:pPr>
        <w:ind w:firstLine="720"/>
        <w:jc w:val="both"/>
        <w:rPr>
          <w:rFonts w:ascii="Arial" w:eastAsia="Calibri" w:hAnsi="Arial" w:cs="Arial"/>
        </w:rPr>
      </w:pPr>
    </w:p>
    <w:p w14:paraId="13A46076" w14:textId="77777777" w:rsidR="004334C5" w:rsidRPr="00DB4B0D" w:rsidRDefault="004334C5" w:rsidP="00965669">
      <w:pPr>
        <w:ind w:firstLine="720"/>
        <w:jc w:val="both"/>
        <w:rPr>
          <w:rFonts w:ascii="Arial" w:eastAsia="Calibri" w:hAnsi="Arial" w:cs="Arial"/>
        </w:rPr>
      </w:pPr>
    </w:p>
    <w:p w14:paraId="5E7C7D31" w14:textId="77777777" w:rsidR="004334C5" w:rsidRPr="00DB4B0D" w:rsidRDefault="004334C5" w:rsidP="00965669">
      <w:pPr>
        <w:ind w:firstLine="720"/>
        <w:jc w:val="both"/>
        <w:rPr>
          <w:rFonts w:ascii="Arial" w:eastAsia="Calibri" w:hAnsi="Arial" w:cs="Arial"/>
        </w:rPr>
      </w:pPr>
    </w:p>
    <w:p w14:paraId="4D6084E3" w14:textId="77777777" w:rsidR="004334C5" w:rsidRPr="00DB4B0D" w:rsidRDefault="004334C5" w:rsidP="00965669">
      <w:pPr>
        <w:ind w:firstLine="720"/>
        <w:jc w:val="both"/>
        <w:rPr>
          <w:rFonts w:ascii="Arial" w:eastAsia="Calibri" w:hAnsi="Arial" w:cs="Arial"/>
        </w:rPr>
      </w:pPr>
    </w:p>
    <w:p w14:paraId="6CC7DD98" w14:textId="77777777" w:rsidR="004334C5" w:rsidRPr="00DB4B0D" w:rsidRDefault="004334C5" w:rsidP="00965669">
      <w:pPr>
        <w:ind w:firstLine="720"/>
        <w:jc w:val="both"/>
        <w:rPr>
          <w:rFonts w:ascii="Arial" w:eastAsia="Calibri" w:hAnsi="Arial" w:cs="Arial"/>
        </w:rPr>
      </w:pPr>
    </w:p>
    <w:p w14:paraId="1E6BABA0" w14:textId="77777777" w:rsidR="004334C5" w:rsidRPr="00DB4B0D" w:rsidRDefault="004334C5" w:rsidP="00965669">
      <w:pPr>
        <w:ind w:firstLine="720"/>
        <w:jc w:val="both"/>
        <w:rPr>
          <w:rFonts w:ascii="Arial" w:eastAsia="Calibri" w:hAnsi="Arial" w:cs="Arial"/>
        </w:rPr>
      </w:pPr>
    </w:p>
    <w:p w14:paraId="5FA4CDD4" w14:textId="77777777" w:rsidR="004334C5" w:rsidRPr="00DB4B0D" w:rsidRDefault="004334C5" w:rsidP="00965669">
      <w:pPr>
        <w:ind w:firstLine="720"/>
        <w:jc w:val="both"/>
        <w:rPr>
          <w:rFonts w:ascii="Arial" w:eastAsia="Calibri" w:hAnsi="Arial" w:cs="Arial"/>
        </w:rPr>
      </w:pPr>
    </w:p>
    <w:p w14:paraId="53C279A1" w14:textId="77777777" w:rsidR="004334C5" w:rsidRPr="00DB4B0D" w:rsidRDefault="004334C5" w:rsidP="00965669">
      <w:pPr>
        <w:ind w:firstLine="720"/>
        <w:jc w:val="both"/>
        <w:rPr>
          <w:rFonts w:ascii="Arial" w:eastAsia="Calibri" w:hAnsi="Arial" w:cs="Arial"/>
        </w:rPr>
      </w:pPr>
    </w:p>
    <w:p w14:paraId="0922AC8F" w14:textId="77777777" w:rsidR="00965669" w:rsidRDefault="00965669" w:rsidP="00965669">
      <w:pPr>
        <w:ind w:firstLine="720"/>
        <w:jc w:val="both"/>
        <w:rPr>
          <w:rFonts w:ascii="Arial" w:eastAsia="Calibri" w:hAnsi="Arial" w:cs="Arial"/>
        </w:rPr>
      </w:pPr>
    </w:p>
    <w:p w14:paraId="3731673A" w14:textId="77777777" w:rsidR="00DB4B0D" w:rsidRDefault="00DB4B0D" w:rsidP="00965669">
      <w:pPr>
        <w:ind w:firstLine="720"/>
        <w:jc w:val="both"/>
        <w:rPr>
          <w:rFonts w:ascii="Arial" w:eastAsia="Calibri" w:hAnsi="Arial" w:cs="Arial"/>
        </w:rPr>
      </w:pPr>
    </w:p>
    <w:p w14:paraId="5027A6CA" w14:textId="77777777" w:rsidR="00DB4B0D" w:rsidRPr="00DB4B0D" w:rsidRDefault="00DB4B0D" w:rsidP="00965669">
      <w:pPr>
        <w:ind w:firstLine="720"/>
        <w:jc w:val="both"/>
        <w:rPr>
          <w:rFonts w:ascii="Arial" w:eastAsia="Calibri" w:hAnsi="Arial" w:cs="Arial"/>
        </w:rPr>
      </w:pPr>
    </w:p>
    <w:p w14:paraId="23728FAE" w14:textId="77777777" w:rsidR="00965669" w:rsidRPr="00DB4B0D" w:rsidRDefault="00965669" w:rsidP="00965669">
      <w:pPr>
        <w:ind w:firstLine="720"/>
        <w:jc w:val="both"/>
        <w:rPr>
          <w:rFonts w:ascii="Arial" w:eastAsia="Calibri" w:hAnsi="Arial" w:cs="Arial"/>
        </w:rPr>
      </w:pPr>
    </w:p>
    <w:p w14:paraId="160B7443" w14:textId="77777777" w:rsidR="004334C5" w:rsidRPr="00DB4B0D" w:rsidRDefault="004334C5" w:rsidP="00965669">
      <w:pPr>
        <w:ind w:firstLine="720"/>
        <w:jc w:val="both"/>
        <w:rPr>
          <w:rFonts w:ascii="Arial" w:eastAsia="Calibri" w:hAnsi="Arial" w:cs="Arial"/>
        </w:rPr>
      </w:pPr>
    </w:p>
    <w:p w14:paraId="5DDA2248" w14:textId="77777777" w:rsidR="004334C5" w:rsidRPr="00DB4B0D" w:rsidRDefault="004334C5" w:rsidP="00965669">
      <w:pPr>
        <w:pStyle w:val="ListParagraph"/>
        <w:numPr>
          <w:ilvl w:val="0"/>
          <w:numId w:val="1"/>
        </w:numPr>
        <w:autoSpaceDE w:val="0"/>
        <w:autoSpaceDN w:val="0"/>
        <w:adjustRightInd w:val="0"/>
        <w:spacing w:before="100" w:after="0" w:line="240" w:lineRule="auto"/>
        <w:jc w:val="both"/>
        <w:rPr>
          <w:rFonts w:ascii="Arial" w:eastAsia="Times New Roman" w:hAnsi="Arial" w:cs="Arial"/>
          <w:b/>
          <w:color w:val="000000"/>
        </w:rPr>
      </w:pPr>
      <w:r w:rsidRPr="00DB4B0D">
        <w:rPr>
          <w:rFonts w:ascii="Arial" w:eastAsia="Times New Roman" w:hAnsi="Arial" w:cs="Arial"/>
          <w:b/>
          <w:color w:val="000000"/>
        </w:rPr>
        <w:lastRenderedPageBreak/>
        <w:t>Background</w:t>
      </w:r>
    </w:p>
    <w:p w14:paraId="7DFAAA2C" w14:textId="77777777" w:rsidR="00D561A9" w:rsidRPr="00DB4B0D" w:rsidRDefault="00D561A9" w:rsidP="00D561A9">
      <w:pPr>
        <w:numPr>
          <w:ilvl w:val="1"/>
          <w:numId w:val="46"/>
        </w:numPr>
        <w:autoSpaceDE w:val="0"/>
        <w:autoSpaceDN w:val="0"/>
        <w:adjustRightInd w:val="0"/>
        <w:spacing w:before="100" w:after="0" w:line="240" w:lineRule="auto"/>
        <w:ind w:left="720" w:hanging="410"/>
        <w:jc w:val="both"/>
        <w:rPr>
          <w:rFonts w:ascii="Arial" w:eastAsia="Times New Roman" w:hAnsi="Arial" w:cs="Arial"/>
          <w:color w:val="000000"/>
        </w:rPr>
      </w:pPr>
      <w:r w:rsidRPr="00DB4B0D">
        <w:rPr>
          <w:rFonts w:ascii="Arial" w:eastAsia="Times New Roman" w:hAnsi="Arial" w:cs="Arial"/>
          <w:color w:val="000000"/>
        </w:rPr>
        <w:t>The Pacific Tourism Organisation (SPTO) is an intergovernmental organisation based in Suva Fiji mandated to market and develop tourism in the Pacific. Its vision is for the Pacific Islands empowered and benefitting from sustainable tourism.</w:t>
      </w:r>
    </w:p>
    <w:p w14:paraId="145F4BA7" w14:textId="77777777" w:rsidR="00D561A9" w:rsidRPr="00DB4B0D" w:rsidRDefault="00D561A9" w:rsidP="00D561A9">
      <w:pPr>
        <w:numPr>
          <w:ilvl w:val="1"/>
          <w:numId w:val="46"/>
        </w:numPr>
        <w:autoSpaceDE w:val="0"/>
        <w:autoSpaceDN w:val="0"/>
        <w:adjustRightInd w:val="0"/>
        <w:spacing w:before="100" w:after="0" w:line="240" w:lineRule="auto"/>
        <w:ind w:left="720" w:hanging="410"/>
        <w:jc w:val="both"/>
        <w:rPr>
          <w:rFonts w:ascii="Arial" w:eastAsia="Times New Roman" w:hAnsi="Arial" w:cs="Arial"/>
          <w:color w:val="000000"/>
        </w:rPr>
      </w:pPr>
      <w:r w:rsidRPr="00DB4B0D">
        <w:rPr>
          <w:rFonts w:ascii="Arial" w:eastAsia="Times New Roman" w:hAnsi="Arial" w:cs="Arial"/>
          <w:color w:val="000000"/>
        </w:rPr>
        <w:t xml:space="preserve">With a membership of 20 Pacific Island Country members, SPTO’s work focuses on three (3) key priority areas which include robust Research and Statistics, Sustainable Tourism Planning and Development and Marketing. For more information, see </w:t>
      </w:r>
      <w:hyperlink r:id="rId9" w:history="1">
        <w:r w:rsidRPr="00DB4B0D">
          <w:rPr>
            <w:rStyle w:val="Hyperlink"/>
            <w:rFonts w:ascii="Arial" w:eastAsia="Times New Roman" w:hAnsi="Arial" w:cs="Arial"/>
          </w:rPr>
          <w:t>www.southpacificislands.travel</w:t>
        </w:r>
      </w:hyperlink>
      <w:r w:rsidRPr="00DB4B0D">
        <w:rPr>
          <w:rFonts w:ascii="Arial" w:eastAsia="Times New Roman" w:hAnsi="Arial" w:cs="Arial"/>
          <w:color w:val="000000"/>
        </w:rPr>
        <w:t xml:space="preserve"> </w:t>
      </w:r>
      <w:r w:rsidRPr="00DB4B0D">
        <w:rPr>
          <w:rFonts w:ascii="Arial" w:eastAsia="Times New Roman" w:hAnsi="Arial" w:cs="Arial"/>
          <w:color w:val="0000FF"/>
          <w:u w:val="single"/>
        </w:rPr>
        <w:t xml:space="preserve"> </w:t>
      </w:r>
    </w:p>
    <w:p w14:paraId="1E9E89E6" w14:textId="61627D20" w:rsidR="00405AC2" w:rsidRPr="00DB4B0D" w:rsidRDefault="009E31A6" w:rsidP="00D561A9">
      <w:pPr>
        <w:numPr>
          <w:ilvl w:val="1"/>
          <w:numId w:val="46"/>
        </w:numPr>
        <w:autoSpaceDE w:val="0"/>
        <w:autoSpaceDN w:val="0"/>
        <w:adjustRightInd w:val="0"/>
        <w:spacing w:before="100" w:after="0" w:line="240" w:lineRule="auto"/>
        <w:ind w:left="720" w:hanging="410"/>
        <w:jc w:val="both"/>
        <w:rPr>
          <w:rFonts w:ascii="Arial" w:eastAsia="Times New Roman" w:hAnsi="Arial" w:cs="Arial"/>
          <w:color w:val="000000"/>
        </w:rPr>
      </w:pPr>
      <w:r w:rsidRPr="00DB4B0D">
        <w:rPr>
          <w:rFonts w:ascii="Arial" w:eastAsia="Times New Roman" w:hAnsi="Arial" w:cs="Arial"/>
          <w:color w:val="000000"/>
        </w:rPr>
        <w:t xml:space="preserve">As a key economic sector for the region, tourism benefits from a cleaner environment </w:t>
      </w:r>
      <w:r w:rsidR="00DE68EA" w:rsidRPr="00DB4B0D">
        <w:rPr>
          <w:rFonts w:ascii="Arial" w:eastAsia="Times New Roman" w:hAnsi="Arial" w:cs="Arial"/>
          <w:color w:val="000000"/>
        </w:rPr>
        <w:t xml:space="preserve">and ocean ecosystem.  However, </w:t>
      </w:r>
      <w:r w:rsidRPr="00DB4B0D">
        <w:rPr>
          <w:rFonts w:ascii="Arial" w:eastAsia="Times New Roman" w:hAnsi="Arial" w:cs="Arial"/>
          <w:color w:val="000000"/>
        </w:rPr>
        <w:t xml:space="preserve">it also puts pressure on </w:t>
      </w:r>
      <w:r w:rsidR="00DE68EA" w:rsidRPr="00DB4B0D">
        <w:rPr>
          <w:rFonts w:ascii="Arial" w:eastAsia="Times New Roman" w:hAnsi="Arial" w:cs="Arial"/>
          <w:color w:val="000000"/>
        </w:rPr>
        <w:t xml:space="preserve">these </w:t>
      </w:r>
      <w:r w:rsidRPr="00DB4B0D">
        <w:rPr>
          <w:rFonts w:ascii="Arial" w:eastAsia="Times New Roman" w:hAnsi="Arial" w:cs="Arial"/>
          <w:color w:val="000000"/>
        </w:rPr>
        <w:t>resources</w:t>
      </w:r>
      <w:r w:rsidR="00DE68EA" w:rsidRPr="00DB4B0D">
        <w:rPr>
          <w:rFonts w:ascii="Arial" w:eastAsia="Times New Roman" w:hAnsi="Arial" w:cs="Arial"/>
          <w:color w:val="000000"/>
        </w:rPr>
        <w:t xml:space="preserve"> through unsustainable practices including the use of single-use plastics that potentially end up in the ocean</w:t>
      </w:r>
      <w:r w:rsidRPr="00DB4B0D">
        <w:rPr>
          <w:rFonts w:ascii="Arial" w:eastAsia="Times New Roman" w:hAnsi="Arial" w:cs="Arial"/>
          <w:color w:val="000000"/>
        </w:rPr>
        <w:t>.</w:t>
      </w:r>
      <w:r w:rsidR="004B64DF" w:rsidRPr="00DB4B0D">
        <w:rPr>
          <w:rFonts w:ascii="Arial" w:eastAsia="Times New Roman" w:hAnsi="Arial" w:cs="Arial"/>
          <w:color w:val="000000"/>
        </w:rPr>
        <w:t xml:space="preserve"> SPTO has partnered with the Secretariat of the Pacific Regional Environment Programme</w:t>
      </w:r>
      <w:r w:rsidR="00DE68EA" w:rsidRPr="00DB4B0D">
        <w:rPr>
          <w:rFonts w:ascii="Arial" w:eastAsia="Times New Roman" w:hAnsi="Arial" w:cs="Arial"/>
          <w:color w:val="000000"/>
        </w:rPr>
        <w:t xml:space="preserve"> (SPREP)</w:t>
      </w:r>
      <w:r w:rsidR="004B64DF" w:rsidRPr="00DB4B0D">
        <w:rPr>
          <w:rFonts w:ascii="Arial" w:eastAsia="Times New Roman" w:hAnsi="Arial" w:cs="Arial"/>
          <w:color w:val="000000"/>
        </w:rPr>
        <w:t xml:space="preserve"> </w:t>
      </w:r>
      <w:r w:rsidR="0089252B" w:rsidRPr="00DB4B0D">
        <w:rPr>
          <w:rFonts w:ascii="Arial" w:eastAsia="Times New Roman" w:hAnsi="Arial" w:cs="Arial"/>
          <w:color w:val="000000"/>
        </w:rPr>
        <w:t>to implement Outcome three of the Pacific Oceans Litter Project with the goal of reducing single-use plastics across the tourism industry.</w:t>
      </w:r>
      <w:r w:rsidR="007515A7" w:rsidRPr="00DB4B0D">
        <w:rPr>
          <w:rFonts w:ascii="Arial" w:eastAsia="Times New Roman" w:hAnsi="Arial" w:cs="Arial"/>
          <w:color w:val="000000"/>
        </w:rPr>
        <w:t xml:space="preserve"> </w:t>
      </w:r>
      <w:r w:rsidR="0081059C" w:rsidRPr="00DB4B0D">
        <w:rPr>
          <w:rFonts w:ascii="Arial" w:eastAsia="Times New Roman" w:hAnsi="Arial" w:cs="Arial"/>
          <w:color w:val="000000"/>
        </w:rPr>
        <w:t xml:space="preserve">This collaboration </w:t>
      </w:r>
      <w:r w:rsidR="008742B7" w:rsidRPr="00DB4B0D">
        <w:rPr>
          <w:rFonts w:ascii="Arial" w:eastAsia="Times New Roman" w:hAnsi="Arial" w:cs="Arial"/>
          <w:color w:val="000000"/>
        </w:rPr>
        <w:t xml:space="preserve">focuses on the </w:t>
      </w:r>
      <w:r w:rsidR="0081059C" w:rsidRPr="00DB4B0D">
        <w:rPr>
          <w:rFonts w:ascii="Arial" w:eastAsia="Times New Roman" w:hAnsi="Arial" w:cs="Arial"/>
          <w:color w:val="000000"/>
        </w:rPr>
        <w:t>research, design, development</w:t>
      </w:r>
      <w:r w:rsidR="00DE68EA" w:rsidRPr="00DB4B0D">
        <w:rPr>
          <w:rFonts w:ascii="Arial" w:eastAsia="Times New Roman" w:hAnsi="Arial" w:cs="Arial"/>
          <w:color w:val="000000"/>
        </w:rPr>
        <w:t xml:space="preserve"> and</w:t>
      </w:r>
      <w:r w:rsidR="0081059C" w:rsidRPr="00DB4B0D">
        <w:rPr>
          <w:rFonts w:ascii="Arial" w:eastAsia="Times New Roman" w:hAnsi="Arial" w:cs="Arial"/>
          <w:color w:val="000000"/>
        </w:rPr>
        <w:t xml:space="preserve"> implementation of a dedicated </w:t>
      </w:r>
      <w:r w:rsidR="00DE68EA" w:rsidRPr="00DB4B0D">
        <w:rPr>
          <w:rFonts w:ascii="Arial" w:eastAsia="Times New Roman" w:hAnsi="Arial" w:cs="Arial"/>
          <w:color w:val="000000"/>
        </w:rPr>
        <w:t>S</w:t>
      </w:r>
      <w:r w:rsidR="0081059C" w:rsidRPr="00DB4B0D">
        <w:rPr>
          <w:rFonts w:ascii="Arial" w:eastAsia="Times New Roman" w:hAnsi="Arial" w:cs="Arial"/>
          <w:color w:val="000000"/>
        </w:rPr>
        <w:t>tandards</w:t>
      </w:r>
      <w:r w:rsidR="008742B7" w:rsidRPr="00DB4B0D">
        <w:rPr>
          <w:rFonts w:ascii="Arial" w:eastAsia="Times New Roman" w:hAnsi="Arial" w:cs="Arial"/>
          <w:color w:val="000000"/>
        </w:rPr>
        <w:t xml:space="preserve"> and Certification</w:t>
      </w:r>
      <w:r w:rsidR="0081059C" w:rsidRPr="00DB4B0D">
        <w:rPr>
          <w:rFonts w:ascii="Arial" w:eastAsia="Times New Roman" w:hAnsi="Arial" w:cs="Arial"/>
          <w:color w:val="000000"/>
        </w:rPr>
        <w:t xml:space="preserve"> </w:t>
      </w:r>
      <w:r w:rsidR="00DE68EA" w:rsidRPr="00DB4B0D">
        <w:rPr>
          <w:rFonts w:ascii="Arial" w:eastAsia="Times New Roman" w:hAnsi="Arial" w:cs="Arial"/>
          <w:color w:val="000000"/>
        </w:rPr>
        <w:t>P</w:t>
      </w:r>
      <w:r w:rsidR="0081059C" w:rsidRPr="00DB4B0D">
        <w:rPr>
          <w:rFonts w:ascii="Arial" w:eastAsia="Times New Roman" w:hAnsi="Arial" w:cs="Arial"/>
          <w:color w:val="000000"/>
        </w:rPr>
        <w:t xml:space="preserve">rogramme </w:t>
      </w:r>
      <w:r w:rsidR="008742B7" w:rsidRPr="00DB4B0D">
        <w:rPr>
          <w:rFonts w:ascii="Arial" w:eastAsia="Times New Roman" w:hAnsi="Arial" w:cs="Arial"/>
          <w:color w:val="000000"/>
        </w:rPr>
        <w:t>for phasing out</w:t>
      </w:r>
      <w:r w:rsidR="0081059C" w:rsidRPr="00DB4B0D">
        <w:rPr>
          <w:rFonts w:ascii="Arial" w:eastAsia="Times New Roman" w:hAnsi="Arial" w:cs="Arial"/>
          <w:color w:val="000000"/>
        </w:rPr>
        <w:t xml:space="preserve"> single-use plastics</w:t>
      </w:r>
      <w:r w:rsidR="008874DB" w:rsidRPr="00DB4B0D">
        <w:rPr>
          <w:rFonts w:ascii="Arial" w:eastAsia="Times New Roman" w:hAnsi="Arial" w:cs="Arial"/>
          <w:color w:val="000000"/>
        </w:rPr>
        <w:t xml:space="preserve"> and </w:t>
      </w:r>
      <w:r w:rsidR="008742B7" w:rsidRPr="00DB4B0D">
        <w:rPr>
          <w:rFonts w:ascii="Arial" w:eastAsia="Times New Roman" w:hAnsi="Arial" w:cs="Arial"/>
          <w:color w:val="000000"/>
        </w:rPr>
        <w:t xml:space="preserve">identifying </w:t>
      </w:r>
      <w:r w:rsidR="008874DB" w:rsidRPr="00DB4B0D">
        <w:rPr>
          <w:rFonts w:ascii="Arial" w:eastAsia="Times New Roman" w:hAnsi="Arial" w:cs="Arial"/>
          <w:color w:val="000000"/>
        </w:rPr>
        <w:t>alternative products</w:t>
      </w:r>
      <w:r w:rsidR="008742B7" w:rsidRPr="00DB4B0D">
        <w:rPr>
          <w:rFonts w:ascii="Arial" w:eastAsia="Times New Roman" w:hAnsi="Arial" w:cs="Arial"/>
          <w:color w:val="000000"/>
        </w:rPr>
        <w:t xml:space="preserve"> for tourism businesses. </w:t>
      </w:r>
      <w:r w:rsidR="008874DB" w:rsidRPr="00DB4B0D">
        <w:rPr>
          <w:rFonts w:ascii="Arial" w:eastAsia="Times New Roman" w:hAnsi="Arial" w:cs="Arial"/>
          <w:color w:val="000000"/>
        </w:rPr>
        <w:t xml:space="preserve"> </w:t>
      </w:r>
    </w:p>
    <w:p w14:paraId="1AA0D6E9" w14:textId="77777777" w:rsidR="004334C5" w:rsidRPr="00DB4B0D" w:rsidRDefault="004334C5" w:rsidP="00965669">
      <w:pPr>
        <w:spacing w:after="0" w:line="240" w:lineRule="auto"/>
        <w:jc w:val="both"/>
        <w:rPr>
          <w:rFonts w:ascii="Arial" w:eastAsia="Times New Roman" w:hAnsi="Arial" w:cs="Arial"/>
        </w:rPr>
      </w:pPr>
    </w:p>
    <w:p w14:paraId="419F95BA" w14:textId="77777777" w:rsidR="004334C5" w:rsidRPr="00DB4B0D" w:rsidRDefault="004334C5" w:rsidP="00965669">
      <w:pPr>
        <w:pStyle w:val="ListParagraph"/>
        <w:numPr>
          <w:ilvl w:val="0"/>
          <w:numId w:val="1"/>
        </w:numPr>
        <w:autoSpaceDE w:val="0"/>
        <w:autoSpaceDN w:val="0"/>
        <w:adjustRightInd w:val="0"/>
        <w:spacing w:before="100" w:after="0" w:line="240" w:lineRule="auto"/>
        <w:jc w:val="both"/>
        <w:rPr>
          <w:rFonts w:ascii="Arial" w:eastAsia="Times New Roman" w:hAnsi="Arial" w:cs="Arial"/>
          <w:b/>
          <w:color w:val="000000"/>
        </w:rPr>
      </w:pPr>
      <w:r w:rsidRPr="00DB4B0D">
        <w:rPr>
          <w:rFonts w:ascii="Arial" w:eastAsia="Times New Roman" w:hAnsi="Arial" w:cs="Arial"/>
          <w:b/>
          <w:color w:val="000000"/>
        </w:rPr>
        <w:t>Specifications</w:t>
      </w:r>
    </w:p>
    <w:p w14:paraId="223FDD2F" w14:textId="77777777" w:rsidR="004334C5" w:rsidRPr="00DB4B0D" w:rsidRDefault="004334C5" w:rsidP="00965669">
      <w:pPr>
        <w:numPr>
          <w:ilvl w:val="0"/>
          <w:numId w:val="1"/>
        </w:numPr>
        <w:autoSpaceDE w:val="0"/>
        <w:autoSpaceDN w:val="0"/>
        <w:adjustRightInd w:val="0"/>
        <w:spacing w:before="100" w:after="0" w:line="240" w:lineRule="auto"/>
        <w:jc w:val="both"/>
        <w:rPr>
          <w:rFonts w:ascii="Arial" w:eastAsia="Times New Roman" w:hAnsi="Arial" w:cs="Arial"/>
          <w:vanish/>
          <w:color w:val="000000"/>
        </w:rPr>
      </w:pPr>
    </w:p>
    <w:p w14:paraId="07151B09" w14:textId="5524826D" w:rsidR="004334C5" w:rsidRPr="00DB4B0D" w:rsidRDefault="004334C5" w:rsidP="00965669">
      <w:pPr>
        <w:pStyle w:val="ListParagraph"/>
        <w:numPr>
          <w:ilvl w:val="1"/>
          <w:numId w:val="2"/>
        </w:numPr>
        <w:autoSpaceDE w:val="0"/>
        <w:autoSpaceDN w:val="0"/>
        <w:adjustRightInd w:val="0"/>
        <w:spacing w:before="100" w:after="0" w:line="240" w:lineRule="auto"/>
        <w:ind w:left="720"/>
        <w:jc w:val="both"/>
        <w:rPr>
          <w:rFonts w:ascii="Arial" w:eastAsia="Times New Roman" w:hAnsi="Arial" w:cs="Arial"/>
          <w:color w:val="000000"/>
        </w:rPr>
      </w:pPr>
      <w:r w:rsidRPr="00DB4B0D">
        <w:rPr>
          <w:rFonts w:ascii="Arial" w:eastAsia="Times New Roman" w:hAnsi="Arial" w:cs="Arial"/>
          <w:color w:val="000000"/>
        </w:rPr>
        <w:t>SPTO invites tenders from qualified and experienced</w:t>
      </w:r>
      <w:r w:rsidRPr="00DB4B0D">
        <w:rPr>
          <w:rFonts w:ascii="Arial" w:eastAsia="Times New Roman" w:hAnsi="Arial" w:cs="Arial"/>
        </w:rPr>
        <w:t xml:space="preserve"> consultants who can offer their services to </w:t>
      </w:r>
      <w:r w:rsidR="008874DB" w:rsidRPr="00DB4B0D">
        <w:rPr>
          <w:rFonts w:ascii="Arial" w:eastAsia="Times New Roman" w:hAnsi="Arial" w:cs="Arial"/>
        </w:rPr>
        <w:t xml:space="preserve">research and design a </w:t>
      </w:r>
      <w:r w:rsidR="008742B7" w:rsidRPr="00DB4B0D">
        <w:rPr>
          <w:rFonts w:ascii="Arial" w:eastAsia="Times New Roman" w:hAnsi="Arial" w:cs="Arial"/>
        </w:rPr>
        <w:t>S</w:t>
      </w:r>
      <w:r w:rsidR="008874DB" w:rsidRPr="00DB4B0D">
        <w:rPr>
          <w:rFonts w:ascii="Arial" w:eastAsia="Times New Roman" w:hAnsi="Arial" w:cs="Arial"/>
        </w:rPr>
        <w:t xml:space="preserve">tandard and </w:t>
      </w:r>
      <w:r w:rsidR="008742B7" w:rsidRPr="00DB4B0D">
        <w:rPr>
          <w:rFonts w:ascii="Arial" w:eastAsia="Times New Roman" w:hAnsi="Arial" w:cs="Arial"/>
        </w:rPr>
        <w:t>C</w:t>
      </w:r>
      <w:r w:rsidR="008874DB" w:rsidRPr="00DB4B0D">
        <w:rPr>
          <w:rFonts w:ascii="Arial" w:eastAsia="Times New Roman" w:hAnsi="Arial" w:cs="Arial"/>
        </w:rPr>
        <w:t xml:space="preserve">ertification </w:t>
      </w:r>
      <w:r w:rsidR="008742B7" w:rsidRPr="00DB4B0D">
        <w:rPr>
          <w:rFonts w:ascii="Arial" w:eastAsia="Times New Roman" w:hAnsi="Arial" w:cs="Arial"/>
        </w:rPr>
        <w:t>P</w:t>
      </w:r>
      <w:r w:rsidR="008874DB" w:rsidRPr="00DB4B0D">
        <w:rPr>
          <w:rFonts w:ascii="Arial" w:eastAsia="Times New Roman" w:hAnsi="Arial" w:cs="Arial"/>
        </w:rPr>
        <w:t>rogramme for the phasing out of single-use plastics in Pacific Island</w:t>
      </w:r>
      <w:r w:rsidR="00C10B90" w:rsidRPr="00DB4B0D">
        <w:rPr>
          <w:rFonts w:ascii="Arial" w:eastAsia="Times New Roman" w:hAnsi="Arial" w:cs="Arial"/>
        </w:rPr>
        <w:t xml:space="preserve"> Countries Tourism Industry.</w:t>
      </w:r>
    </w:p>
    <w:p w14:paraId="263B34B5" w14:textId="31A419DD" w:rsidR="006039F8" w:rsidRPr="00DB4B0D" w:rsidRDefault="004334C5" w:rsidP="00965669">
      <w:pPr>
        <w:pStyle w:val="ListParagraph"/>
        <w:numPr>
          <w:ilvl w:val="1"/>
          <w:numId w:val="2"/>
        </w:numPr>
        <w:autoSpaceDE w:val="0"/>
        <w:autoSpaceDN w:val="0"/>
        <w:adjustRightInd w:val="0"/>
        <w:spacing w:before="100" w:after="0" w:line="240" w:lineRule="auto"/>
        <w:ind w:left="720"/>
        <w:jc w:val="both"/>
        <w:rPr>
          <w:rFonts w:ascii="Arial" w:eastAsia="Times New Roman" w:hAnsi="Arial" w:cs="Arial"/>
          <w:color w:val="000000"/>
        </w:rPr>
      </w:pPr>
      <w:r w:rsidRPr="00DB4B0D">
        <w:rPr>
          <w:rFonts w:ascii="Arial" w:eastAsia="Times New Roman" w:hAnsi="Arial" w:cs="Arial"/>
          <w:color w:val="000000"/>
        </w:rPr>
        <w:t xml:space="preserve">The successful applicant will need to </w:t>
      </w:r>
      <w:r w:rsidRPr="00DB4B0D">
        <w:rPr>
          <w:rFonts w:ascii="Arial" w:eastAsia="Times New Roman" w:hAnsi="Arial" w:cs="Arial"/>
          <w:b/>
          <w:bCs/>
          <w:color w:val="000000"/>
        </w:rPr>
        <w:t xml:space="preserve">submit the final deliverable </w:t>
      </w:r>
      <w:r w:rsidRPr="00DB4B0D">
        <w:rPr>
          <w:rFonts w:ascii="Arial" w:eastAsia="Times New Roman" w:hAnsi="Arial" w:cs="Arial"/>
          <w:color w:val="000000"/>
        </w:rPr>
        <w:t>in line with the agreed contractual arrangements and Deliverables &amp; Indicative Timelines</w:t>
      </w:r>
      <w:r w:rsidR="00AC15E8" w:rsidRPr="00DB4B0D">
        <w:rPr>
          <w:rFonts w:ascii="Arial" w:eastAsia="Times New Roman" w:hAnsi="Arial" w:cs="Arial"/>
          <w:color w:val="000000"/>
        </w:rPr>
        <w:t xml:space="preserve"> as</w:t>
      </w:r>
      <w:r w:rsidRPr="00DB4B0D">
        <w:rPr>
          <w:rFonts w:ascii="Arial" w:eastAsia="Times New Roman" w:hAnsi="Arial" w:cs="Arial"/>
          <w:color w:val="000000"/>
        </w:rPr>
        <w:t xml:space="preserve"> per the Terms of Referenc</w:t>
      </w:r>
      <w:r w:rsidR="006039F8" w:rsidRPr="00DB4B0D">
        <w:rPr>
          <w:rFonts w:ascii="Arial" w:eastAsia="Times New Roman" w:hAnsi="Arial" w:cs="Arial"/>
          <w:color w:val="000000"/>
        </w:rPr>
        <w:t>e.</w:t>
      </w:r>
      <w:r w:rsidR="00FE7B89" w:rsidRPr="00DB4B0D">
        <w:rPr>
          <w:rFonts w:ascii="Arial" w:eastAsia="Times New Roman" w:hAnsi="Arial" w:cs="Arial"/>
          <w:color w:val="000000"/>
        </w:rPr>
        <w:t xml:space="preserve"> </w:t>
      </w:r>
    </w:p>
    <w:p w14:paraId="4FBADC45" w14:textId="76951F3C" w:rsidR="004334C5" w:rsidRPr="00DB4B0D" w:rsidRDefault="00A0769D" w:rsidP="00965669">
      <w:pPr>
        <w:pStyle w:val="ListParagraph"/>
        <w:numPr>
          <w:ilvl w:val="1"/>
          <w:numId w:val="2"/>
        </w:numPr>
        <w:autoSpaceDE w:val="0"/>
        <w:autoSpaceDN w:val="0"/>
        <w:adjustRightInd w:val="0"/>
        <w:spacing w:before="100" w:after="0" w:line="240" w:lineRule="auto"/>
        <w:ind w:left="720"/>
        <w:jc w:val="both"/>
        <w:rPr>
          <w:rFonts w:ascii="Arial" w:eastAsia="Times New Roman" w:hAnsi="Arial" w:cs="Arial"/>
          <w:color w:val="000000"/>
        </w:rPr>
      </w:pPr>
      <w:r w:rsidRPr="00DB4B0D">
        <w:rPr>
          <w:rFonts w:ascii="Arial" w:eastAsia="Times New Roman" w:hAnsi="Arial" w:cs="Arial"/>
          <w:color w:val="000000"/>
        </w:rPr>
        <w:t xml:space="preserve">Please </w:t>
      </w:r>
      <w:hyperlink r:id="rId10" w:history="1">
        <w:r w:rsidRPr="002E25C0">
          <w:rPr>
            <w:rStyle w:val="Hyperlink"/>
            <w:rFonts w:ascii="Arial" w:eastAsia="Times New Roman" w:hAnsi="Arial" w:cs="Arial"/>
          </w:rPr>
          <w:t>click here</w:t>
        </w:r>
      </w:hyperlink>
      <w:r w:rsidRPr="00DB4B0D">
        <w:rPr>
          <w:rFonts w:ascii="Arial" w:eastAsia="Times New Roman" w:hAnsi="Arial" w:cs="Arial"/>
          <w:color w:val="000000"/>
        </w:rPr>
        <w:t xml:space="preserve"> to view the Terms of Reference as set out in Annex I.</w:t>
      </w:r>
    </w:p>
    <w:p w14:paraId="600F2F89" w14:textId="77777777" w:rsidR="004334C5" w:rsidRPr="00DB4B0D" w:rsidRDefault="004334C5" w:rsidP="00965669">
      <w:pPr>
        <w:spacing w:after="0" w:line="240" w:lineRule="auto"/>
        <w:jc w:val="both"/>
        <w:rPr>
          <w:rFonts w:ascii="Arial" w:eastAsia="Times New Roman" w:hAnsi="Arial" w:cs="Arial"/>
        </w:rPr>
      </w:pPr>
    </w:p>
    <w:p w14:paraId="7CA0F636" w14:textId="77777777" w:rsidR="004334C5" w:rsidRPr="00DB4B0D" w:rsidRDefault="004334C5" w:rsidP="00965669">
      <w:pPr>
        <w:pStyle w:val="ListParagraph"/>
        <w:numPr>
          <w:ilvl w:val="0"/>
          <w:numId w:val="4"/>
        </w:numPr>
        <w:autoSpaceDE w:val="0"/>
        <w:autoSpaceDN w:val="0"/>
        <w:adjustRightInd w:val="0"/>
        <w:spacing w:after="0" w:line="240" w:lineRule="auto"/>
        <w:ind w:left="450" w:hanging="450"/>
        <w:jc w:val="both"/>
        <w:rPr>
          <w:rFonts w:ascii="Arial" w:eastAsia="Times New Roman" w:hAnsi="Arial" w:cs="Arial"/>
          <w:b/>
          <w:color w:val="000000"/>
        </w:rPr>
      </w:pPr>
      <w:r w:rsidRPr="00DB4B0D">
        <w:rPr>
          <w:rFonts w:ascii="Arial" w:eastAsia="Times New Roman" w:hAnsi="Arial" w:cs="Arial"/>
          <w:b/>
          <w:color w:val="000000"/>
        </w:rPr>
        <w:t>Conditions:  Information for consultants</w:t>
      </w:r>
    </w:p>
    <w:p w14:paraId="4612633D" w14:textId="77777777" w:rsidR="004334C5" w:rsidRPr="00DB4B0D" w:rsidRDefault="004334C5" w:rsidP="00965669">
      <w:pPr>
        <w:numPr>
          <w:ilvl w:val="0"/>
          <w:numId w:val="1"/>
        </w:numPr>
        <w:autoSpaceDE w:val="0"/>
        <w:autoSpaceDN w:val="0"/>
        <w:adjustRightInd w:val="0"/>
        <w:spacing w:before="100" w:after="0" w:line="240" w:lineRule="auto"/>
        <w:jc w:val="both"/>
        <w:rPr>
          <w:rFonts w:ascii="Arial" w:eastAsia="Times New Roman" w:hAnsi="Arial" w:cs="Arial"/>
          <w:vanish/>
          <w:color w:val="000000"/>
        </w:rPr>
      </w:pPr>
    </w:p>
    <w:p w14:paraId="4A75EB1C" w14:textId="77777777" w:rsidR="004334C5" w:rsidRPr="00DB4B0D" w:rsidRDefault="004334C5" w:rsidP="00965669">
      <w:pPr>
        <w:autoSpaceDE w:val="0"/>
        <w:autoSpaceDN w:val="0"/>
        <w:adjustRightInd w:val="0"/>
        <w:spacing w:before="100" w:after="0" w:line="240" w:lineRule="auto"/>
        <w:ind w:left="360"/>
        <w:jc w:val="both"/>
        <w:rPr>
          <w:rFonts w:ascii="Arial" w:eastAsia="Times New Roman" w:hAnsi="Arial" w:cs="Arial"/>
        </w:rPr>
      </w:pPr>
      <w:r w:rsidRPr="00DB4B0D">
        <w:rPr>
          <w:rFonts w:ascii="Arial" w:eastAsia="Times New Roman" w:hAnsi="Arial" w:cs="Arial"/>
          <w:color w:val="000000"/>
        </w:rPr>
        <w:t xml:space="preserve">To be considered for this tender, interested consultants must meet all the requirements in the Terms of </w:t>
      </w:r>
      <w:r w:rsidRPr="00DB4B0D">
        <w:rPr>
          <w:rFonts w:ascii="Arial" w:eastAsia="Times New Roman" w:hAnsi="Arial" w:cs="Arial"/>
        </w:rPr>
        <w:t>Reference as well as the conditions below:</w:t>
      </w:r>
    </w:p>
    <w:p w14:paraId="28C963BF" w14:textId="3A298D06" w:rsidR="004334C5" w:rsidRPr="00DB4B0D" w:rsidRDefault="008742B7" w:rsidP="00965669">
      <w:pPr>
        <w:pStyle w:val="ListParagraph"/>
        <w:numPr>
          <w:ilvl w:val="1"/>
          <w:numId w:val="4"/>
        </w:numPr>
        <w:autoSpaceDE w:val="0"/>
        <w:autoSpaceDN w:val="0"/>
        <w:adjustRightInd w:val="0"/>
        <w:spacing w:before="100" w:after="0" w:line="240" w:lineRule="auto"/>
        <w:jc w:val="both"/>
        <w:rPr>
          <w:rFonts w:ascii="Arial" w:eastAsia="Times New Roman" w:hAnsi="Arial" w:cs="Arial"/>
          <w:color w:val="000000"/>
        </w:rPr>
      </w:pPr>
      <w:r w:rsidRPr="00DB4B0D">
        <w:rPr>
          <w:rFonts w:ascii="Arial" w:hAnsi="Arial" w:cs="Arial"/>
        </w:rPr>
        <w:t xml:space="preserve">  </w:t>
      </w:r>
      <w:r w:rsidR="004334C5" w:rsidRPr="00DB4B0D">
        <w:rPr>
          <w:rFonts w:ascii="Arial" w:hAnsi="Arial" w:cs="Arial"/>
        </w:rPr>
        <w:t>I</w:t>
      </w:r>
      <w:r w:rsidR="004334C5" w:rsidRPr="00DB4B0D" w:rsidDel="00B01208">
        <w:rPr>
          <w:rFonts w:ascii="Arial" w:hAnsi="Arial" w:cs="Arial"/>
        </w:rPr>
        <w:t>nterested consultant</w:t>
      </w:r>
      <w:r w:rsidR="004334C5" w:rsidRPr="00DB4B0D">
        <w:rPr>
          <w:rFonts w:ascii="Arial" w:hAnsi="Arial" w:cs="Arial"/>
        </w:rPr>
        <w:t>(</w:t>
      </w:r>
      <w:r w:rsidR="004334C5" w:rsidRPr="00DB4B0D" w:rsidDel="00B01208">
        <w:rPr>
          <w:rFonts w:ascii="Arial" w:hAnsi="Arial" w:cs="Arial"/>
        </w:rPr>
        <w:t>s</w:t>
      </w:r>
      <w:r w:rsidR="004334C5" w:rsidRPr="00DB4B0D">
        <w:rPr>
          <w:rFonts w:ascii="Arial" w:hAnsi="Arial" w:cs="Arial"/>
        </w:rPr>
        <w:t>)</w:t>
      </w:r>
      <w:r w:rsidR="004334C5" w:rsidRPr="00DB4B0D" w:rsidDel="00B01208">
        <w:rPr>
          <w:rFonts w:ascii="Arial" w:hAnsi="Arial" w:cs="Arial"/>
        </w:rPr>
        <w:t xml:space="preserve"> must </w:t>
      </w:r>
      <w:r w:rsidR="004334C5" w:rsidRPr="00DB4B0D">
        <w:rPr>
          <w:rFonts w:ascii="Arial" w:hAnsi="Arial" w:cs="Arial"/>
        </w:rPr>
        <w:t>be registered on</w:t>
      </w:r>
      <w:r w:rsidRPr="00DB4B0D">
        <w:rPr>
          <w:rFonts w:ascii="Arial" w:hAnsi="Arial" w:cs="Arial"/>
        </w:rPr>
        <w:t xml:space="preserve"> the</w:t>
      </w:r>
      <w:r w:rsidR="004334C5" w:rsidRPr="00DB4B0D">
        <w:rPr>
          <w:rFonts w:ascii="Arial" w:hAnsi="Arial" w:cs="Arial"/>
        </w:rPr>
        <w:t xml:space="preserve"> </w:t>
      </w:r>
      <w:hyperlink r:id="rId11" w:history="1">
        <w:r w:rsidR="004334C5" w:rsidRPr="00DB4B0D">
          <w:rPr>
            <w:rStyle w:val="Hyperlink"/>
            <w:rFonts w:ascii="Arial" w:hAnsi="Arial" w:cs="Arial"/>
          </w:rPr>
          <w:t>SPTO Jobslink</w:t>
        </w:r>
      </w:hyperlink>
      <w:r w:rsidR="004334C5" w:rsidRPr="00DB4B0D">
        <w:rPr>
          <w:rFonts w:ascii="Arial" w:hAnsi="Arial" w:cs="Arial"/>
        </w:rPr>
        <w:t xml:space="preserve"> portal.</w:t>
      </w:r>
    </w:p>
    <w:p w14:paraId="6E717A99" w14:textId="68A3A13D" w:rsidR="00AC15E8" w:rsidRPr="00DB4B0D" w:rsidRDefault="008742B7" w:rsidP="00AC15E8">
      <w:pPr>
        <w:pStyle w:val="ListParagraph"/>
        <w:numPr>
          <w:ilvl w:val="1"/>
          <w:numId w:val="4"/>
        </w:numPr>
        <w:rPr>
          <w:rFonts w:ascii="Arial" w:eastAsia="Times New Roman" w:hAnsi="Arial" w:cs="Arial"/>
          <w:color w:val="000000"/>
        </w:rPr>
      </w:pPr>
      <w:r w:rsidRPr="00DB4B0D">
        <w:rPr>
          <w:rFonts w:ascii="Arial" w:eastAsia="Times New Roman" w:hAnsi="Arial" w:cs="Arial"/>
          <w:color w:val="000000"/>
        </w:rPr>
        <w:t xml:space="preserve">  </w:t>
      </w:r>
      <w:r w:rsidR="00AC15E8" w:rsidRPr="00DB4B0D">
        <w:rPr>
          <w:rFonts w:ascii="Arial" w:eastAsia="Times New Roman" w:hAnsi="Arial" w:cs="Arial"/>
          <w:color w:val="000000"/>
        </w:rPr>
        <w:t>Provide examples of relevant past work outputs to support how you meet each of the evaluation criteria.</w:t>
      </w:r>
    </w:p>
    <w:p w14:paraId="5104504E" w14:textId="4BDDB79E" w:rsidR="004334C5" w:rsidRPr="00DB4B0D" w:rsidRDefault="008742B7" w:rsidP="00965669">
      <w:pPr>
        <w:pStyle w:val="ListParagraph"/>
        <w:numPr>
          <w:ilvl w:val="1"/>
          <w:numId w:val="4"/>
        </w:numPr>
        <w:autoSpaceDE w:val="0"/>
        <w:autoSpaceDN w:val="0"/>
        <w:adjustRightInd w:val="0"/>
        <w:spacing w:before="100" w:after="0" w:line="240" w:lineRule="auto"/>
        <w:jc w:val="both"/>
        <w:rPr>
          <w:rFonts w:ascii="Arial" w:eastAsia="Times New Roman" w:hAnsi="Arial" w:cs="Arial"/>
          <w:color w:val="000000"/>
        </w:rPr>
      </w:pPr>
      <w:r w:rsidRPr="00DB4B0D">
        <w:rPr>
          <w:rFonts w:ascii="Arial" w:eastAsia="Times New Roman" w:hAnsi="Arial" w:cs="Arial"/>
          <w:color w:val="000000"/>
        </w:rPr>
        <w:t xml:space="preserve">  </w:t>
      </w:r>
      <w:r w:rsidR="004334C5" w:rsidRPr="00DB4B0D">
        <w:rPr>
          <w:rFonts w:ascii="Arial" w:eastAsia="Times New Roman" w:hAnsi="Arial" w:cs="Arial"/>
          <w:color w:val="000000"/>
        </w:rPr>
        <w:t>Provide three professional references relevant to this tender submission, including the most relevant recent work completed</w:t>
      </w:r>
      <w:r w:rsidR="00AC15E8" w:rsidRPr="00DB4B0D">
        <w:rPr>
          <w:rFonts w:ascii="Arial" w:eastAsia="Times New Roman" w:hAnsi="Arial" w:cs="Arial"/>
          <w:color w:val="000000"/>
        </w:rPr>
        <w:t xml:space="preserve"> (Optional)</w:t>
      </w:r>
      <w:r w:rsidR="004334C5" w:rsidRPr="00DB4B0D">
        <w:rPr>
          <w:rFonts w:ascii="Arial" w:eastAsia="Times New Roman" w:hAnsi="Arial" w:cs="Arial"/>
          <w:color w:val="000000"/>
        </w:rPr>
        <w:t>.</w:t>
      </w:r>
    </w:p>
    <w:p w14:paraId="154546FE" w14:textId="304690CC" w:rsidR="004334C5" w:rsidRPr="00DB4B0D" w:rsidRDefault="008742B7" w:rsidP="00965669">
      <w:pPr>
        <w:pStyle w:val="ListParagraph"/>
        <w:numPr>
          <w:ilvl w:val="1"/>
          <w:numId w:val="4"/>
        </w:numPr>
        <w:autoSpaceDE w:val="0"/>
        <w:autoSpaceDN w:val="0"/>
        <w:adjustRightInd w:val="0"/>
        <w:spacing w:before="100" w:after="0" w:line="240" w:lineRule="auto"/>
        <w:jc w:val="both"/>
        <w:rPr>
          <w:rFonts w:ascii="Arial" w:eastAsia="Times New Roman" w:hAnsi="Arial" w:cs="Arial"/>
          <w:color w:val="000000"/>
        </w:rPr>
      </w:pPr>
      <w:r w:rsidRPr="00DB4B0D">
        <w:rPr>
          <w:rFonts w:ascii="Arial" w:hAnsi="Arial" w:cs="Arial"/>
        </w:rPr>
        <w:t xml:space="preserve">  </w:t>
      </w:r>
      <w:r w:rsidR="004334C5" w:rsidRPr="00DB4B0D">
        <w:rPr>
          <w:rFonts w:ascii="Arial" w:hAnsi="Arial" w:cs="Arial"/>
        </w:rPr>
        <w:t xml:space="preserve">Complete the </w:t>
      </w:r>
      <w:r w:rsidR="004334C5" w:rsidRPr="00DB4B0D">
        <w:rPr>
          <w:rFonts w:ascii="Arial" w:hAnsi="Arial" w:cs="Arial"/>
          <w:b/>
        </w:rPr>
        <w:t>Letter of Confirmation of Interest and Availability</w:t>
      </w:r>
      <w:r w:rsidR="004334C5" w:rsidRPr="00DB4B0D">
        <w:rPr>
          <w:rFonts w:ascii="Arial" w:hAnsi="Arial" w:cs="Arial"/>
        </w:rPr>
        <w:t xml:space="preserve"> (please note you are required to complete all areas in full as requested on the form, particularly the Statements to demonstrate you meet the selection criteria – </w:t>
      </w:r>
      <w:r w:rsidR="004334C5" w:rsidRPr="00DB4B0D">
        <w:rPr>
          <w:rFonts w:ascii="Arial" w:hAnsi="Arial" w:cs="Arial"/>
          <w:b/>
          <w:bCs/>
        </w:rPr>
        <w:t>DO NOT</w:t>
      </w:r>
      <w:r w:rsidR="004334C5" w:rsidRPr="00DB4B0D">
        <w:rPr>
          <w:rFonts w:ascii="Arial" w:hAnsi="Arial" w:cs="Arial"/>
        </w:rPr>
        <w:t xml:space="preserve"> refer us to your CV or your Technical Proposal. Failure to do this will result in the application not being considered). </w:t>
      </w:r>
    </w:p>
    <w:p w14:paraId="1DC1465B" w14:textId="77777777" w:rsidR="004334C5" w:rsidRPr="00DB4B0D" w:rsidRDefault="004334C5" w:rsidP="00965669">
      <w:pPr>
        <w:pStyle w:val="ListParagraph"/>
        <w:autoSpaceDE w:val="0"/>
        <w:autoSpaceDN w:val="0"/>
        <w:adjustRightInd w:val="0"/>
        <w:spacing w:before="100" w:after="0" w:line="240" w:lineRule="auto"/>
        <w:jc w:val="both"/>
        <w:rPr>
          <w:rFonts w:ascii="Arial" w:eastAsia="Times New Roman" w:hAnsi="Arial" w:cs="Arial"/>
          <w:color w:val="000000"/>
        </w:rPr>
      </w:pPr>
    </w:p>
    <w:p w14:paraId="1AB4E0DC" w14:textId="77777777" w:rsidR="004334C5" w:rsidRPr="00DB4B0D" w:rsidRDefault="004334C5" w:rsidP="00965669">
      <w:pPr>
        <w:pStyle w:val="ListParagraph"/>
        <w:numPr>
          <w:ilvl w:val="0"/>
          <w:numId w:val="4"/>
        </w:numPr>
        <w:tabs>
          <w:tab w:val="left" w:pos="567"/>
        </w:tabs>
        <w:autoSpaceDE w:val="0"/>
        <w:autoSpaceDN w:val="0"/>
        <w:adjustRightInd w:val="0"/>
        <w:spacing w:after="0" w:line="240" w:lineRule="auto"/>
        <w:ind w:hanging="578"/>
        <w:jc w:val="both"/>
        <w:rPr>
          <w:rFonts w:ascii="Arial" w:eastAsia="Times New Roman" w:hAnsi="Arial" w:cs="Arial"/>
          <w:b/>
          <w:color w:val="000000"/>
        </w:rPr>
      </w:pPr>
      <w:r w:rsidRPr="00DB4B0D">
        <w:rPr>
          <w:rFonts w:ascii="Arial" w:eastAsia="Times New Roman" w:hAnsi="Arial" w:cs="Arial"/>
          <w:b/>
          <w:color w:val="000000"/>
        </w:rPr>
        <w:t>Submission instructions</w:t>
      </w:r>
    </w:p>
    <w:p w14:paraId="28231C8F" w14:textId="77777777" w:rsidR="004334C5" w:rsidRPr="00DB4B0D" w:rsidRDefault="004334C5" w:rsidP="00965669">
      <w:pPr>
        <w:numPr>
          <w:ilvl w:val="0"/>
          <w:numId w:val="1"/>
        </w:numPr>
        <w:autoSpaceDE w:val="0"/>
        <w:autoSpaceDN w:val="0"/>
        <w:adjustRightInd w:val="0"/>
        <w:spacing w:before="100" w:after="0" w:line="240" w:lineRule="auto"/>
        <w:jc w:val="both"/>
        <w:rPr>
          <w:rFonts w:ascii="Arial" w:eastAsia="Times New Roman" w:hAnsi="Arial" w:cs="Arial"/>
          <w:vanish/>
          <w:color w:val="000000"/>
        </w:rPr>
      </w:pPr>
    </w:p>
    <w:p w14:paraId="660B5C1C" w14:textId="0FA0F692" w:rsidR="004334C5" w:rsidRPr="00DB4B0D" w:rsidRDefault="004334C5" w:rsidP="003A595E">
      <w:pPr>
        <w:pStyle w:val="ListParagraph"/>
        <w:numPr>
          <w:ilvl w:val="1"/>
          <w:numId w:val="4"/>
        </w:numPr>
        <w:autoSpaceDE w:val="0"/>
        <w:autoSpaceDN w:val="0"/>
        <w:adjustRightInd w:val="0"/>
        <w:spacing w:before="100" w:after="0" w:line="240" w:lineRule="auto"/>
        <w:ind w:left="851"/>
        <w:jc w:val="both"/>
        <w:rPr>
          <w:rFonts w:ascii="Arial" w:eastAsia="Times New Roman" w:hAnsi="Arial" w:cs="Arial"/>
          <w:color w:val="000000"/>
        </w:rPr>
      </w:pPr>
      <w:r w:rsidRPr="00DB4B0D">
        <w:rPr>
          <w:rFonts w:ascii="Arial" w:eastAsia="Times New Roman" w:hAnsi="Arial" w:cs="Arial"/>
          <w:color w:val="000000"/>
        </w:rPr>
        <w:t xml:space="preserve">Tender documentation should demonstrate that the interested consultant satisfies the conditions stated above and is capable of meeting the specifications and </w:t>
      </w:r>
      <w:r w:rsidR="006039F8" w:rsidRPr="00DB4B0D">
        <w:rPr>
          <w:rFonts w:ascii="Arial" w:eastAsia="Times New Roman" w:hAnsi="Arial" w:cs="Arial"/>
          <w:color w:val="000000"/>
        </w:rPr>
        <w:t>timeframes and</w:t>
      </w:r>
      <w:r w:rsidRPr="00DB4B0D">
        <w:rPr>
          <w:rFonts w:ascii="Arial" w:eastAsia="Times New Roman" w:hAnsi="Arial" w:cs="Arial"/>
          <w:color w:val="000000"/>
        </w:rPr>
        <w:t xml:space="preserve"> provide supporting examples to address the evaluation criteria.</w:t>
      </w:r>
    </w:p>
    <w:p w14:paraId="5CD986EC" w14:textId="77777777" w:rsidR="004334C5" w:rsidRPr="00DB4B0D" w:rsidRDefault="004334C5" w:rsidP="00965669">
      <w:pPr>
        <w:pStyle w:val="ListParagraph"/>
        <w:autoSpaceDE w:val="0"/>
        <w:autoSpaceDN w:val="0"/>
        <w:adjustRightInd w:val="0"/>
        <w:spacing w:before="100" w:after="0" w:line="240" w:lineRule="auto"/>
        <w:ind w:left="1080"/>
        <w:jc w:val="both"/>
        <w:rPr>
          <w:rFonts w:ascii="Arial" w:eastAsia="Times New Roman" w:hAnsi="Arial" w:cs="Arial"/>
          <w:color w:val="000000"/>
        </w:rPr>
      </w:pPr>
    </w:p>
    <w:p w14:paraId="2019E307" w14:textId="77777777" w:rsidR="004334C5" w:rsidRPr="00DB4B0D" w:rsidRDefault="004334C5" w:rsidP="003A595E">
      <w:pPr>
        <w:pStyle w:val="ListParagraph"/>
        <w:numPr>
          <w:ilvl w:val="1"/>
          <w:numId w:val="4"/>
        </w:numPr>
        <w:autoSpaceDE w:val="0"/>
        <w:autoSpaceDN w:val="0"/>
        <w:adjustRightInd w:val="0"/>
        <w:spacing w:before="100" w:after="0" w:line="240" w:lineRule="auto"/>
        <w:ind w:left="851"/>
        <w:jc w:val="both"/>
        <w:rPr>
          <w:rFonts w:ascii="Arial" w:eastAsia="Times New Roman" w:hAnsi="Arial" w:cs="Arial"/>
          <w:color w:val="000000"/>
        </w:rPr>
      </w:pPr>
      <w:r w:rsidRPr="00DB4B0D">
        <w:rPr>
          <w:rFonts w:ascii="Arial" w:eastAsia="Times New Roman" w:hAnsi="Arial" w:cs="Arial"/>
          <w:color w:val="000000"/>
        </w:rPr>
        <w:t xml:space="preserve">Tender documentation should outline the interested consultant’s complete proposal: </w:t>
      </w:r>
    </w:p>
    <w:p w14:paraId="1C274E79" w14:textId="77777777" w:rsidR="004334C5" w:rsidRPr="00DB4B0D" w:rsidRDefault="004334C5" w:rsidP="00965669">
      <w:pPr>
        <w:pStyle w:val="ListParagraph"/>
        <w:numPr>
          <w:ilvl w:val="0"/>
          <w:numId w:val="5"/>
        </w:numPr>
        <w:autoSpaceDE w:val="0"/>
        <w:autoSpaceDN w:val="0"/>
        <w:adjustRightInd w:val="0"/>
        <w:spacing w:before="100" w:after="0" w:line="240" w:lineRule="auto"/>
        <w:ind w:left="1350"/>
        <w:jc w:val="both"/>
        <w:rPr>
          <w:rFonts w:ascii="Arial" w:eastAsia="Times New Roman" w:hAnsi="Arial" w:cs="Arial"/>
          <w:color w:val="000000"/>
        </w:rPr>
      </w:pPr>
      <w:r w:rsidRPr="00DB4B0D">
        <w:rPr>
          <w:rFonts w:ascii="Arial" w:eastAsia="Times New Roman" w:hAnsi="Arial" w:cs="Arial"/>
          <w:color w:val="000000"/>
        </w:rPr>
        <w:lastRenderedPageBreak/>
        <w:t xml:space="preserve">CV of proposed personnel highlighting relevant experience </w:t>
      </w:r>
    </w:p>
    <w:p w14:paraId="2AFA4403" w14:textId="0EF202A0" w:rsidR="004334C5" w:rsidRPr="005045CF" w:rsidRDefault="004334C5" w:rsidP="00965669">
      <w:pPr>
        <w:pStyle w:val="ListParagraph"/>
        <w:numPr>
          <w:ilvl w:val="0"/>
          <w:numId w:val="5"/>
        </w:numPr>
        <w:autoSpaceDE w:val="0"/>
        <w:autoSpaceDN w:val="0"/>
        <w:adjustRightInd w:val="0"/>
        <w:spacing w:before="100" w:after="0" w:line="240" w:lineRule="auto"/>
        <w:ind w:left="1350"/>
        <w:jc w:val="both"/>
        <w:rPr>
          <w:rFonts w:ascii="Arial" w:eastAsia="Times New Roman" w:hAnsi="Arial" w:cs="Arial"/>
          <w:color w:val="000000"/>
        </w:rPr>
      </w:pPr>
      <w:r w:rsidRPr="00DB4B0D">
        <w:rPr>
          <w:rFonts w:ascii="Arial" w:hAnsi="Arial" w:cs="Arial"/>
        </w:rPr>
        <w:t>A Technical Proposal which</w:t>
      </w:r>
      <w:r w:rsidR="00B436A0">
        <w:rPr>
          <w:rFonts w:ascii="Arial" w:hAnsi="Arial" w:cs="Arial"/>
        </w:rPr>
        <w:t xml:space="preserve"> </w:t>
      </w:r>
      <w:r w:rsidRPr="00DB4B0D">
        <w:rPr>
          <w:rFonts w:ascii="Arial" w:hAnsi="Arial" w:cs="Arial"/>
        </w:rPr>
        <w:t>should outline the interested consultant’s Methodology or approach including timelines to achieve the tasks outlined in the Terms of Reference</w:t>
      </w:r>
      <w:hyperlink r:id="rId12" w:history="1">
        <w:r w:rsidRPr="005045CF">
          <w:rPr>
            <w:rStyle w:val="Hyperlink"/>
            <w:rFonts w:ascii="Arial" w:hAnsi="Arial" w:cs="Arial"/>
          </w:rPr>
          <w:t xml:space="preserve">. </w:t>
        </w:r>
        <w:r w:rsidR="0095631B" w:rsidRPr="005045CF">
          <w:rPr>
            <w:rStyle w:val="Hyperlink"/>
            <w:rFonts w:ascii="Arial" w:hAnsi="Arial" w:cs="Arial"/>
          </w:rPr>
          <w:t>Please click here to view</w:t>
        </w:r>
      </w:hyperlink>
    </w:p>
    <w:p w14:paraId="5E0FE893" w14:textId="0A007590" w:rsidR="004334C5" w:rsidRPr="005045CF" w:rsidRDefault="004334C5" w:rsidP="00965669">
      <w:pPr>
        <w:pStyle w:val="ListParagraph"/>
        <w:numPr>
          <w:ilvl w:val="0"/>
          <w:numId w:val="5"/>
        </w:numPr>
        <w:ind w:left="1350"/>
        <w:jc w:val="both"/>
        <w:rPr>
          <w:rFonts w:ascii="Arial" w:eastAsia="Times New Roman" w:hAnsi="Arial" w:cs="Arial"/>
          <w:color w:val="000000"/>
        </w:rPr>
      </w:pPr>
      <w:r w:rsidRPr="005045CF">
        <w:rPr>
          <w:rFonts w:ascii="Arial" w:eastAsia="Times New Roman" w:hAnsi="Arial" w:cs="Arial"/>
          <w:color w:val="000000"/>
        </w:rPr>
        <w:t>A Financial Proposal which clearly outlines the fees component of the consultancy.</w:t>
      </w:r>
      <w:r w:rsidR="005551DE" w:rsidRPr="005045CF">
        <w:rPr>
          <w:rFonts w:ascii="Arial" w:eastAsia="Times New Roman" w:hAnsi="Arial" w:cs="Arial"/>
          <w:color w:val="000000"/>
        </w:rPr>
        <w:t xml:space="preserve"> </w:t>
      </w:r>
      <w:hyperlink r:id="rId13" w:history="1">
        <w:r w:rsidR="005551DE" w:rsidRPr="005045CF">
          <w:rPr>
            <w:rStyle w:val="Hyperlink"/>
            <w:rFonts w:ascii="Arial" w:eastAsia="Times New Roman" w:hAnsi="Arial" w:cs="Arial"/>
          </w:rPr>
          <w:t>Please click here to view</w:t>
        </w:r>
      </w:hyperlink>
      <w:r w:rsidR="005551DE" w:rsidRPr="005045CF">
        <w:rPr>
          <w:rFonts w:ascii="Arial" w:eastAsia="Times New Roman" w:hAnsi="Arial" w:cs="Arial"/>
          <w:color w:val="000000"/>
        </w:rPr>
        <w:t>.</w:t>
      </w:r>
    </w:p>
    <w:p w14:paraId="235A462A" w14:textId="42A34D32" w:rsidR="004334C5" w:rsidRPr="005045CF" w:rsidRDefault="004334C5" w:rsidP="00965669">
      <w:pPr>
        <w:pStyle w:val="ListParagraph"/>
        <w:numPr>
          <w:ilvl w:val="0"/>
          <w:numId w:val="5"/>
        </w:numPr>
        <w:ind w:left="1350"/>
        <w:jc w:val="both"/>
        <w:rPr>
          <w:rFonts w:ascii="Arial" w:eastAsia="Times New Roman" w:hAnsi="Arial" w:cs="Arial"/>
          <w:color w:val="000000"/>
        </w:rPr>
      </w:pPr>
      <w:r w:rsidRPr="005045CF">
        <w:rPr>
          <w:rFonts w:ascii="Arial" w:eastAsia="Times New Roman" w:hAnsi="Arial" w:cs="Arial"/>
          <w:color w:val="000000"/>
        </w:rPr>
        <w:t>A Completed Letter of Confirmation of Interest and Availability</w:t>
      </w:r>
      <w:r w:rsidR="00930389" w:rsidRPr="005045CF">
        <w:rPr>
          <w:rFonts w:ascii="Arial" w:eastAsia="Times New Roman" w:hAnsi="Arial" w:cs="Arial"/>
          <w:color w:val="000000"/>
        </w:rPr>
        <w:t>.</w:t>
      </w:r>
      <w:r w:rsidR="005551DE" w:rsidRPr="005045CF">
        <w:rPr>
          <w:rFonts w:ascii="Arial" w:eastAsia="Times New Roman" w:hAnsi="Arial" w:cs="Arial"/>
          <w:color w:val="000000"/>
        </w:rPr>
        <w:t xml:space="preserve"> Please </w:t>
      </w:r>
      <w:hyperlink r:id="rId14" w:history="1">
        <w:r w:rsidR="005551DE" w:rsidRPr="005045CF">
          <w:rPr>
            <w:rStyle w:val="Hyperlink"/>
            <w:rFonts w:ascii="Arial" w:eastAsia="Times New Roman" w:hAnsi="Arial" w:cs="Arial"/>
          </w:rPr>
          <w:t>click here</w:t>
        </w:r>
      </w:hyperlink>
      <w:r w:rsidR="005551DE" w:rsidRPr="005045CF">
        <w:rPr>
          <w:rFonts w:ascii="Arial" w:eastAsia="Times New Roman" w:hAnsi="Arial" w:cs="Arial"/>
          <w:color w:val="000000"/>
        </w:rPr>
        <w:t xml:space="preserve"> to view.</w:t>
      </w:r>
    </w:p>
    <w:p w14:paraId="59428F46" w14:textId="3E18E96B" w:rsidR="004334C5" w:rsidRPr="00DB4B0D" w:rsidRDefault="004334C5" w:rsidP="0014784E">
      <w:pPr>
        <w:ind w:left="993" w:hanging="426"/>
        <w:jc w:val="both"/>
        <w:rPr>
          <w:rFonts w:ascii="Arial" w:eastAsia="Times New Roman" w:hAnsi="Arial" w:cs="Arial"/>
          <w:color w:val="000000"/>
        </w:rPr>
      </w:pPr>
      <w:r w:rsidRPr="00DB4B0D">
        <w:rPr>
          <w:rFonts w:ascii="Arial" w:eastAsia="Times New Roman" w:hAnsi="Arial" w:cs="Arial"/>
          <w:color w:val="000000"/>
        </w:rPr>
        <w:t>4.3Tenderers must insist on an acknowledgement of receipt of tenders/proposals.</w:t>
      </w:r>
    </w:p>
    <w:p w14:paraId="697F5E59" w14:textId="77777777" w:rsidR="004334C5" w:rsidRPr="00DB4B0D" w:rsidRDefault="004334C5" w:rsidP="00965669">
      <w:pPr>
        <w:pStyle w:val="ListParagraph"/>
        <w:numPr>
          <w:ilvl w:val="0"/>
          <w:numId w:val="4"/>
        </w:numPr>
        <w:suppressAutoHyphens/>
        <w:spacing w:before="100" w:after="0" w:line="276" w:lineRule="auto"/>
        <w:jc w:val="both"/>
        <w:rPr>
          <w:rFonts w:ascii="Arial" w:eastAsia="Times New Roman" w:hAnsi="Arial" w:cs="Arial"/>
          <w:b/>
          <w:color w:val="000000"/>
        </w:rPr>
      </w:pPr>
      <w:r w:rsidRPr="00DB4B0D">
        <w:rPr>
          <w:rFonts w:ascii="Arial" w:eastAsia="Times New Roman" w:hAnsi="Arial" w:cs="Arial"/>
          <w:b/>
          <w:color w:val="000000"/>
        </w:rPr>
        <w:t xml:space="preserve">Tender Clarification </w:t>
      </w:r>
    </w:p>
    <w:p w14:paraId="56536814" w14:textId="217C7E49" w:rsidR="004334C5" w:rsidRPr="00DB4B0D" w:rsidRDefault="004334C5" w:rsidP="00965669">
      <w:pPr>
        <w:pStyle w:val="NoSpacing"/>
        <w:ind w:left="709"/>
        <w:jc w:val="both"/>
        <w:rPr>
          <w:rFonts w:ascii="Arial" w:hAnsi="Arial" w:cs="Arial"/>
          <w:b/>
          <w:bCs/>
        </w:rPr>
      </w:pPr>
      <w:r w:rsidRPr="00DB4B0D">
        <w:rPr>
          <w:rFonts w:ascii="Arial" w:hAnsi="Arial" w:cs="Arial"/>
        </w:rPr>
        <w:t xml:space="preserve">Any clarification questions from applicants must be submitted by email to </w:t>
      </w:r>
      <w:hyperlink r:id="rId15" w:history="1">
        <w:r w:rsidRPr="00DB4B0D">
          <w:rPr>
            <w:rStyle w:val="Hyperlink"/>
            <w:rFonts w:ascii="Arial" w:hAnsi="Arial" w:cs="Arial"/>
          </w:rPr>
          <w:t>procurement@spto.org</w:t>
        </w:r>
      </w:hyperlink>
      <w:r w:rsidRPr="00DB4B0D">
        <w:rPr>
          <w:rFonts w:ascii="Arial" w:hAnsi="Arial" w:cs="Arial"/>
        </w:rPr>
        <w:t xml:space="preserve"> </w:t>
      </w:r>
      <w:r w:rsidRPr="00DB4B0D">
        <w:rPr>
          <w:rFonts w:ascii="Arial" w:hAnsi="Arial" w:cs="Arial"/>
          <w:b/>
          <w:bCs/>
        </w:rPr>
        <w:t>before 1</w:t>
      </w:r>
      <w:r w:rsidR="008742B7" w:rsidRPr="00DB4B0D">
        <w:rPr>
          <w:rFonts w:ascii="Arial" w:hAnsi="Arial" w:cs="Arial"/>
          <w:b/>
          <w:bCs/>
        </w:rPr>
        <w:t>2:00pm</w:t>
      </w:r>
      <w:r w:rsidRPr="00DB4B0D">
        <w:rPr>
          <w:rFonts w:ascii="Arial" w:hAnsi="Arial" w:cs="Arial"/>
          <w:b/>
          <w:bCs/>
        </w:rPr>
        <w:t xml:space="preserve"> </w:t>
      </w:r>
      <w:r w:rsidR="00DB6A81" w:rsidRPr="00DB4B0D">
        <w:rPr>
          <w:rFonts w:ascii="Arial" w:eastAsia="Times New Roman" w:hAnsi="Arial" w:cs="Arial"/>
          <w:b/>
          <w:bCs/>
          <w:color w:val="000000"/>
        </w:rPr>
        <w:t>1</w:t>
      </w:r>
      <w:r w:rsidR="003F4CAA" w:rsidRPr="00DB4B0D">
        <w:rPr>
          <w:rFonts w:ascii="Arial" w:eastAsia="Times New Roman" w:hAnsi="Arial" w:cs="Arial"/>
          <w:b/>
          <w:bCs/>
          <w:color w:val="000000"/>
        </w:rPr>
        <w:t>5</w:t>
      </w:r>
      <w:r w:rsidR="003F4CAA" w:rsidRPr="00DB4B0D">
        <w:rPr>
          <w:rFonts w:ascii="Arial" w:eastAsia="Times New Roman" w:hAnsi="Arial" w:cs="Arial"/>
          <w:b/>
          <w:bCs/>
          <w:color w:val="000000"/>
          <w:vertAlign w:val="superscript"/>
        </w:rPr>
        <w:t>th</w:t>
      </w:r>
      <w:r w:rsidR="003F4CAA" w:rsidRPr="00DB4B0D">
        <w:rPr>
          <w:rFonts w:ascii="Arial" w:eastAsia="Times New Roman" w:hAnsi="Arial" w:cs="Arial"/>
          <w:b/>
          <w:bCs/>
          <w:color w:val="000000"/>
        </w:rPr>
        <w:t xml:space="preserve"> </w:t>
      </w:r>
      <w:r w:rsidR="00DB6A81" w:rsidRPr="00DB4B0D">
        <w:rPr>
          <w:rFonts w:ascii="Arial" w:eastAsia="Times New Roman" w:hAnsi="Arial" w:cs="Arial"/>
          <w:b/>
          <w:bCs/>
          <w:color w:val="000000"/>
        </w:rPr>
        <w:t xml:space="preserve">March </w:t>
      </w:r>
      <w:r w:rsidR="003F4CAA" w:rsidRPr="00DB4B0D">
        <w:rPr>
          <w:rFonts w:ascii="Arial" w:eastAsia="Times New Roman" w:hAnsi="Arial" w:cs="Arial"/>
          <w:b/>
          <w:bCs/>
          <w:color w:val="000000"/>
        </w:rPr>
        <w:t>2024</w:t>
      </w:r>
      <w:r w:rsidRPr="00DB4B0D">
        <w:rPr>
          <w:rFonts w:ascii="Arial" w:eastAsia="Times New Roman" w:hAnsi="Arial" w:cs="Arial"/>
          <w:b/>
          <w:bCs/>
          <w:color w:val="000000"/>
        </w:rPr>
        <w:t xml:space="preserve"> </w:t>
      </w:r>
      <w:r w:rsidRPr="00DB4B0D">
        <w:rPr>
          <w:rFonts w:ascii="Arial" w:hAnsi="Arial" w:cs="Arial"/>
          <w:b/>
          <w:bCs/>
        </w:rPr>
        <w:t>(Fiji Time</w:t>
      </w:r>
      <w:r w:rsidR="00887FB9" w:rsidRPr="00DB4B0D">
        <w:rPr>
          <w:rFonts w:ascii="Arial" w:hAnsi="Arial" w:cs="Arial"/>
          <w:b/>
          <w:bCs/>
        </w:rPr>
        <w:t xml:space="preserve"> &amp; Date</w:t>
      </w:r>
      <w:r w:rsidRPr="00DB4B0D">
        <w:rPr>
          <w:rFonts w:ascii="Arial" w:hAnsi="Arial" w:cs="Arial"/>
          <w:b/>
          <w:bCs/>
        </w:rPr>
        <w:t>).</w:t>
      </w:r>
      <w:r w:rsidRPr="00DB4B0D">
        <w:rPr>
          <w:rFonts w:ascii="Arial" w:hAnsi="Arial" w:cs="Arial"/>
        </w:rPr>
        <w:t xml:space="preserve"> A summary of all questions received with an associated response will be posted on the SPTO website </w:t>
      </w:r>
      <w:hyperlink r:id="rId16" w:history="1">
        <w:r w:rsidRPr="00DB4B0D">
          <w:rPr>
            <w:rStyle w:val="Hyperlink"/>
            <w:rFonts w:ascii="Arial" w:eastAsia="Times New Roman" w:hAnsi="Arial" w:cs="Arial"/>
          </w:rPr>
          <w:t>www.southpacificislands.travel</w:t>
        </w:r>
      </w:hyperlink>
      <w:r w:rsidRPr="00DB4B0D">
        <w:rPr>
          <w:rFonts w:ascii="Arial" w:hAnsi="Arial" w:cs="Arial"/>
        </w:rPr>
        <w:t xml:space="preserve"> </w:t>
      </w:r>
      <w:r w:rsidRPr="00DB4B0D">
        <w:rPr>
          <w:rFonts w:ascii="Arial" w:hAnsi="Arial" w:cs="Arial"/>
          <w:b/>
          <w:bCs/>
        </w:rPr>
        <w:t>by</w:t>
      </w:r>
      <w:r w:rsidRPr="00DB4B0D">
        <w:rPr>
          <w:rFonts w:ascii="Arial" w:eastAsia="Times New Roman" w:hAnsi="Arial" w:cs="Arial"/>
          <w:b/>
          <w:bCs/>
          <w:color w:val="000000"/>
        </w:rPr>
        <w:t xml:space="preserve"> </w:t>
      </w:r>
      <w:r w:rsidR="00B0193C" w:rsidRPr="00DB4B0D">
        <w:rPr>
          <w:rFonts w:ascii="Arial" w:eastAsia="Times New Roman" w:hAnsi="Arial" w:cs="Arial"/>
          <w:b/>
          <w:bCs/>
          <w:color w:val="000000"/>
        </w:rPr>
        <w:t>4:00pm 19</w:t>
      </w:r>
      <w:r w:rsidR="003F4CAA" w:rsidRPr="00DB4B0D">
        <w:rPr>
          <w:rFonts w:ascii="Arial" w:eastAsia="Times New Roman" w:hAnsi="Arial" w:cs="Arial"/>
          <w:b/>
          <w:bCs/>
          <w:color w:val="000000"/>
          <w:vertAlign w:val="superscript"/>
        </w:rPr>
        <w:t>th</w:t>
      </w:r>
      <w:r w:rsidR="003F4CAA" w:rsidRPr="00DB4B0D">
        <w:rPr>
          <w:rFonts w:ascii="Arial" w:eastAsia="Times New Roman" w:hAnsi="Arial" w:cs="Arial"/>
          <w:b/>
          <w:bCs/>
          <w:color w:val="000000"/>
        </w:rPr>
        <w:t xml:space="preserve"> </w:t>
      </w:r>
      <w:r w:rsidR="00B0193C" w:rsidRPr="00DB4B0D">
        <w:rPr>
          <w:rFonts w:ascii="Arial" w:eastAsia="Times New Roman" w:hAnsi="Arial" w:cs="Arial"/>
          <w:b/>
          <w:bCs/>
          <w:color w:val="000000"/>
        </w:rPr>
        <w:t xml:space="preserve">March </w:t>
      </w:r>
      <w:r w:rsidR="003F4CAA" w:rsidRPr="00DB4B0D">
        <w:rPr>
          <w:rFonts w:ascii="Arial" w:eastAsia="Times New Roman" w:hAnsi="Arial" w:cs="Arial"/>
          <w:b/>
          <w:bCs/>
          <w:color w:val="000000"/>
        </w:rPr>
        <w:t>2024</w:t>
      </w:r>
      <w:r w:rsidR="00B0193C" w:rsidRPr="00DB4B0D">
        <w:rPr>
          <w:rFonts w:ascii="Arial" w:eastAsia="Times New Roman" w:hAnsi="Arial" w:cs="Arial"/>
          <w:b/>
          <w:bCs/>
          <w:color w:val="000000"/>
        </w:rPr>
        <w:t xml:space="preserve"> (Fiji Time and Date)</w:t>
      </w:r>
    </w:p>
    <w:p w14:paraId="58CCA8BF" w14:textId="77777777" w:rsidR="004334C5" w:rsidRPr="00DB4B0D" w:rsidRDefault="004334C5" w:rsidP="00965669">
      <w:pPr>
        <w:pStyle w:val="ListParagraph"/>
        <w:autoSpaceDE w:val="0"/>
        <w:autoSpaceDN w:val="0"/>
        <w:adjustRightInd w:val="0"/>
        <w:spacing w:before="100" w:after="0" w:line="240" w:lineRule="auto"/>
        <w:jc w:val="both"/>
        <w:rPr>
          <w:rFonts w:ascii="Arial" w:eastAsia="Times New Roman" w:hAnsi="Arial" w:cs="Arial"/>
          <w:b/>
          <w:color w:val="000000"/>
        </w:rPr>
      </w:pPr>
    </w:p>
    <w:p w14:paraId="3E728D4A" w14:textId="77777777" w:rsidR="004334C5" w:rsidRPr="00DB4B0D" w:rsidRDefault="004334C5" w:rsidP="00965669">
      <w:pPr>
        <w:pStyle w:val="ListParagraph"/>
        <w:numPr>
          <w:ilvl w:val="0"/>
          <w:numId w:val="4"/>
        </w:numPr>
        <w:autoSpaceDE w:val="0"/>
        <w:autoSpaceDN w:val="0"/>
        <w:adjustRightInd w:val="0"/>
        <w:spacing w:before="100" w:after="0" w:line="240" w:lineRule="auto"/>
        <w:jc w:val="both"/>
        <w:rPr>
          <w:rFonts w:ascii="Arial" w:eastAsia="Times New Roman" w:hAnsi="Arial" w:cs="Arial"/>
          <w:b/>
          <w:color w:val="000000"/>
        </w:rPr>
      </w:pPr>
      <w:r w:rsidRPr="00DB4B0D">
        <w:rPr>
          <w:rFonts w:ascii="Arial" w:eastAsia="Times New Roman" w:hAnsi="Arial" w:cs="Arial"/>
          <w:b/>
          <w:color w:val="000000"/>
        </w:rPr>
        <w:t xml:space="preserve">Evaluation Criteria </w:t>
      </w:r>
    </w:p>
    <w:p w14:paraId="4BA32AEC" w14:textId="37568A5D" w:rsidR="004334C5" w:rsidRPr="00DB4B0D" w:rsidRDefault="004334C5" w:rsidP="00965669">
      <w:pPr>
        <w:suppressAutoHyphens/>
        <w:spacing w:before="100" w:after="0" w:line="276" w:lineRule="auto"/>
        <w:ind w:left="720"/>
        <w:jc w:val="both"/>
        <w:rPr>
          <w:rFonts w:ascii="Arial" w:eastAsia="Times New Roman" w:hAnsi="Arial" w:cs="Arial"/>
          <w:color w:val="000000"/>
        </w:rPr>
      </w:pPr>
      <w:r w:rsidRPr="00DB4B0D">
        <w:rPr>
          <w:rFonts w:ascii="Arial" w:eastAsia="Times New Roman" w:hAnsi="Arial" w:cs="Arial"/>
          <w:color w:val="000000"/>
        </w:rPr>
        <w:t xml:space="preserve">SPTO will select the preferred consultant </w:t>
      </w:r>
      <w:r w:rsidR="006039F8" w:rsidRPr="00DB4B0D">
        <w:rPr>
          <w:rFonts w:ascii="Arial" w:eastAsia="Times New Roman" w:hAnsi="Arial" w:cs="Arial"/>
          <w:color w:val="000000"/>
        </w:rPr>
        <w:t>based on</w:t>
      </w:r>
      <w:r w:rsidRPr="00DB4B0D">
        <w:rPr>
          <w:rFonts w:ascii="Arial" w:eastAsia="Times New Roman" w:hAnsi="Arial" w:cs="Arial"/>
          <w:color w:val="000000"/>
        </w:rPr>
        <w:t xml:space="preserve"> SPTO’s evaluation of the extent to which their tender documentation demonstrates that they offer the best value for money, and that they satisfy the criteria listed in this document and in ANNEX I and summarized below.</w:t>
      </w:r>
    </w:p>
    <w:p w14:paraId="126BA264" w14:textId="77777777" w:rsidR="00F45F99" w:rsidRPr="00DB4B0D" w:rsidRDefault="00F45F99" w:rsidP="00DD1374">
      <w:pPr>
        <w:suppressAutoHyphens/>
        <w:spacing w:before="100" w:after="0" w:line="276" w:lineRule="auto"/>
        <w:jc w:val="both"/>
        <w:rPr>
          <w:rFonts w:ascii="Arial" w:eastAsia="Times New Roman" w:hAnsi="Arial" w:cs="Arial"/>
          <w:color w:val="000000"/>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945"/>
        <w:gridCol w:w="1418"/>
      </w:tblGrid>
      <w:tr w:rsidR="00F10E86" w:rsidRPr="00DB4B0D" w14:paraId="1691B833" w14:textId="77777777" w:rsidTr="00B16032">
        <w:trPr>
          <w:trHeight w:val="647"/>
        </w:trPr>
        <w:tc>
          <w:tcPr>
            <w:tcW w:w="8222" w:type="dxa"/>
            <w:gridSpan w:val="2"/>
            <w:shd w:val="clear" w:color="auto" w:fill="A6A6A6" w:themeFill="background1" w:themeFillShade="A6"/>
            <w:vAlign w:val="center"/>
            <w:hideMark/>
          </w:tcPr>
          <w:p w14:paraId="2B0F646E" w14:textId="77777777" w:rsidR="00F10E86" w:rsidRPr="00DB4B0D" w:rsidRDefault="00F10E86" w:rsidP="00B16032">
            <w:pPr>
              <w:spacing w:after="0"/>
              <w:jc w:val="center"/>
              <w:rPr>
                <w:rFonts w:ascii="Arial" w:hAnsi="Arial" w:cs="Arial"/>
                <w:b/>
                <w:bCs/>
              </w:rPr>
            </w:pPr>
            <w:r w:rsidRPr="00DB4B0D">
              <w:rPr>
                <w:rFonts w:ascii="Arial" w:hAnsi="Arial" w:cs="Arial"/>
                <w:b/>
                <w:bCs/>
              </w:rPr>
              <w:t>Technical Evaluation Criteria, Competency Requirements</w:t>
            </w:r>
          </w:p>
        </w:tc>
        <w:tc>
          <w:tcPr>
            <w:tcW w:w="1418" w:type="dxa"/>
            <w:shd w:val="clear" w:color="auto" w:fill="A6A6A6" w:themeFill="background1" w:themeFillShade="A6"/>
            <w:noWrap/>
            <w:vAlign w:val="center"/>
            <w:hideMark/>
          </w:tcPr>
          <w:p w14:paraId="088CA48F" w14:textId="77777777" w:rsidR="00F10E86" w:rsidRPr="00DB4B0D" w:rsidRDefault="00F10E86" w:rsidP="00B16032">
            <w:pPr>
              <w:spacing w:after="0"/>
              <w:jc w:val="center"/>
              <w:rPr>
                <w:rFonts w:ascii="Arial" w:hAnsi="Arial" w:cs="Arial"/>
                <w:b/>
                <w:bCs/>
              </w:rPr>
            </w:pPr>
            <w:r w:rsidRPr="00DB4B0D">
              <w:rPr>
                <w:rFonts w:ascii="Arial" w:hAnsi="Arial" w:cs="Arial"/>
                <w:b/>
                <w:bCs/>
              </w:rPr>
              <w:t>Score Weight (%)</w:t>
            </w:r>
          </w:p>
        </w:tc>
      </w:tr>
      <w:tr w:rsidR="00F10E86" w:rsidRPr="00DB4B0D" w14:paraId="13E7763D" w14:textId="77777777" w:rsidTr="005F65F8">
        <w:trPr>
          <w:trHeight w:val="1779"/>
        </w:trPr>
        <w:tc>
          <w:tcPr>
            <w:tcW w:w="1277" w:type="dxa"/>
            <w:shd w:val="clear" w:color="auto" w:fill="auto"/>
            <w:vAlign w:val="center"/>
            <w:hideMark/>
          </w:tcPr>
          <w:p w14:paraId="6F54437B" w14:textId="77777777" w:rsidR="00F10E86" w:rsidRPr="00DB4B0D" w:rsidRDefault="00F10E86" w:rsidP="00B16032">
            <w:pPr>
              <w:rPr>
                <w:rFonts w:ascii="Arial" w:hAnsi="Arial" w:cs="Arial"/>
                <w:b/>
                <w:bCs/>
              </w:rPr>
            </w:pPr>
            <w:r w:rsidRPr="00DB4B0D">
              <w:rPr>
                <w:rFonts w:ascii="Arial" w:hAnsi="Arial" w:cs="Arial"/>
                <w:b/>
                <w:bCs/>
              </w:rPr>
              <w:t xml:space="preserve">Criteria 1: </w:t>
            </w:r>
          </w:p>
        </w:tc>
        <w:tc>
          <w:tcPr>
            <w:tcW w:w="6945" w:type="dxa"/>
            <w:shd w:val="clear" w:color="auto" w:fill="auto"/>
            <w:vAlign w:val="center"/>
            <w:hideMark/>
          </w:tcPr>
          <w:p w14:paraId="0EADC66A" w14:textId="77777777" w:rsidR="00F10E86" w:rsidRPr="00DB4B0D" w:rsidRDefault="00F10E86" w:rsidP="00B16032">
            <w:pPr>
              <w:spacing w:before="240"/>
              <w:rPr>
                <w:rFonts w:ascii="Arial" w:hAnsi="Arial" w:cs="Arial"/>
                <w:b/>
                <w:bCs/>
                <w:u w:val="single"/>
              </w:rPr>
            </w:pPr>
            <w:r w:rsidRPr="00DB4B0D">
              <w:rPr>
                <w:rFonts w:ascii="Arial" w:hAnsi="Arial" w:cs="Arial"/>
                <w:b/>
                <w:bCs/>
                <w:u w:val="single"/>
              </w:rPr>
              <w:t>Qualification:</w:t>
            </w:r>
          </w:p>
          <w:p w14:paraId="3BA18662" w14:textId="77777777" w:rsidR="00F10E86" w:rsidRPr="00DB4B0D" w:rsidRDefault="00F10E86" w:rsidP="00F10E86">
            <w:pPr>
              <w:pStyle w:val="ListParagraph"/>
              <w:numPr>
                <w:ilvl w:val="0"/>
                <w:numId w:val="40"/>
              </w:numPr>
              <w:ind w:left="475"/>
              <w:jc w:val="both"/>
              <w:rPr>
                <w:rFonts w:ascii="Arial" w:hAnsi="Arial" w:cs="Arial"/>
                <w:b/>
                <w:bCs/>
              </w:rPr>
            </w:pPr>
            <w:r w:rsidRPr="00DB4B0D">
              <w:rPr>
                <w:rFonts w:ascii="Arial" w:hAnsi="Arial" w:cs="Arial"/>
              </w:rPr>
              <w:t>Tertiary Qualification in a field related to environmental and or natural resource management preferably around waste management and plastic pollution;</w:t>
            </w:r>
          </w:p>
        </w:tc>
        <w:tc>
          <w:tcPr>
            <w:tcW w:w="1418" w:type="dxa"/>
            <w:shd w:val="clear" w:color="auto" w:fill="auto"/>
            <w:noWrap/>
            <w:vAlign w:val="center"/>
            <w:hideMark/>
          </w:tcPr>
          <w:p w14:paraId="3EAD2815" w14:textId="77777777" w:rsidR="00F10E86" w:rsidRPr="00DB4B0D" w:rsidRDefault="00F10E86" w:rsidP="00B16032">
            <w:pPr>
              <w:rPr>
                <w:rFonts w:ascii="Arial" w:hAnsi="Arial" w:cs="Arial"/>
                <w:b/>
              </w:rPr>
            </w:pPr>
            <w:r w:rsidRPr="00DB4B0D">
              <w:rPr>
                <w:rFonts w:ascii="Arial" w:hAnsi="Arial" w:cs="Arial"/>
                <w:b/>
              </w:rPr>
              <w:t>20</w:t>
            </w:r>
          </w:p>
        </w:tc>
      </w:tr>
      <w:tr w:rsidR="00F10E86" w:rsidRPr="00DB4B0D" w14:paraId="6C680386" w14:textId="77777777" w:rsidTr="005F65F8">
        <w:trPr>
          <w:trHeight w:val="4278"/>
        </w:trPr>
        <w:tc>
          <w:tcPr>
            <w:tcW w:w="1277" w:type="dxa"/>
            <w:shd w:val="clear" w:color="auto" w:fill="auto"/>
            <w:noWrap/>
            <w:vAlign w:val="center"/>
            <w:hideMark/>
          </w:tcPr>
          <w:p w14:paraId="31AFB603" w14:textId="77777777" w:rsidR="00F10E86" w:rsidRPr="00DB4B0D" w:rsidRDefault="00F10E86" w:rsidP="00B16032">
            <w:pPr>
              <w:rPr>
                <w:rFonts w:ascii="Arial" w:hAnsi="Arial" w:cs="Arial"/>
                <w:b/>
                <w:bCs/>
              </w:rPr>
            </w:pPr>
            <w:r w:rsidRPr="00DB4B0D">
              <w:rPr>
                <w:rFonts w:ascii="Arial" w:hAnsi="Arial" w:cs="Arial"/>
                <w:b/>
                <w:bCs/>
              </w:rPr>
              <w:lastRenderedPageBreak/>
              <w:t xml:space="preserve">Criteria 2: </w:t>
            </w:r>
          </w:p>
        </w:tc>
        <w:tc>
          <w:tcPr>
            <w:tcW w:w="6945" w:type="dxa"/>
            <w:shd w:val="clear" w:color="auto" w:fill="auto"/>
            <w:vAlign w:val="center"/>
            <w:hideMark/>
          </w:tcPr>
          <w:p w14:paraId="3CE65F3E" w14:textId="77777777" w:rsidR="00F10E86" w:rsidRPr="00DB4B0D" w:rsidRDefault="00F10E86" w:rsidP="00B16032">
            <w:pPr>
              <w:rPr>
                <w:rFonts w:ascii="Arial" w:hAnsi="Arial" w:cs="Arial"/>
                <w:b/>
                <w:u w:val="single"/>
              </w:rPr>
            </w:pPr>
            <w:r w:rsidRPr="00DB4B0D">
              <w:rPr>
                <w:rFonts w:ascii="Arial" w:hAnsi="Arial" w:cs="Arial"/>
                <w:b/>
                <w:u w:val="single"/>
              </w:rPr>
              <w:t>Technical experience:</w:t>
            </w:r>
          </w:p>
          <w:p w14:paraId="6CE0924E" w14:textId="77777777" w:rsidR="00F10E86" w:rsidRPr="00DB4B0D" w:rsidRDefault="00F10E86" w:rsidP="00F10E86">
            <w:pPr>
              <w:numPr>
                <w:ilvl w:val="0"/>
                <w:numId w:val="41"/>
              </w:numPr>
              <w:spacing w:after="0" w:line="240" w:lineRule="auto"/>
              <w:ind w:left="474"/>
              <w:jc w:val="both"/>
              <w:rPr>
                <w:rFonts w:ascii="Arial" w:hAnsi="Arial" w:cs="Arial"/>
              </w:rPr>
            </w:pPr>
            <w:r w:rsidRPr="00DB4B0D">
              <w:rPr>
                <w:rFonts w:ascii="Arial" w:hAnsi="Arial" w:cs="Arial"/>
              </w:rPr>
              <w:t xml:space="preserve">Minimum 5 years experience in the design and implementation of international environmental standards and certification programmes particularly in the area of single=-use plastics. </w:t>
            </w:r>
          </w:p>
          <w:p w14:paraId="7E59B0CB" w14:textId="77777777" w:rsidR="00F10E86" w:rsidRPr="00DB4B0D" w:rsidRDefault="00F10E86" w:rsidP="00F10E86">
            <w:pPr>
              <w:numPr>
                <w:ilvl w:val="0"/>
                <w:numId w:val="41"/>
              </w:numPr>
              <w:spacing w:after="0" w:line="240" w:lineRule="auto"/>
              <w:ind w:left="474"/>
              <w:jc w:val="both"/>
              <w:rPr>
                <w:rFonts w:ascii="Arial" w:hAnsi="Arial" w:cs="Arial"/>
              </w:rPr>
            </w:pPr>
            <w:r w:rsidRPr="00DB4B0D">
              <w:rPr>
                <w:rFonts w:ascii="Arial" w:hAnsi="Arial" w:cs="Arial"/>
              </w:rPr>
              <w:t>Extensive understanding of the commercial production and consumption processes and patterns as it relates to single-use plastic products used by the tourism industry.</w:t>
            </w:r>
          </w:p>
          <w:p w14:paraId="51E062B1" w14:textId="77777777" w:rsidR="00F10E86" w:rsidRPr="00DB4B0D" w:rsidRDefault="00F10E86" w:rsidP="00F10E86">
            <w:pPr>
              <w:numPr>
                <w:ilvl w:val="0"/>
                <w:numId w:val="41"/>
              </w:numPr>
              <w:spacing w:after="0" w:line="240" w:lineRule="auto"/>
              <w:ind w:left="474"/>
              <w:jc w:val="both"/>
              <w:rPr>
                <w:rFonts w:ascii="Arial" w:hAnsi="Arial" w:cs="Arial"/>
              </w:rPr>
            </w:pPr>
            <w:r w:rsidRPr="00DB4B0D">
              <w:rPr>
                <w:rFonts w:ascii="Arial" w:hAnsi="Arial" w:cs="Arial"/>
              </w:rPr>
              <w:t>Sound understanding of the challenges faced by the Pacific tourism industry in meeting customer expectations, accessing alternatives for single use plastics and waste management.</w:t>
            </w:r>
          </w:p>
          <w:p w14:paraId="2836FF63" w14:textId="77777777" w:rsidR="00F10E86" w:rsidRPr="00DB4B0D" w:rsidRDefault="00F10E86" w:rsidP="00F10E86">
            <w:pPr>
              <w:numPr>
                <w:ilvl w:val="0"/>
                <w:numId w:val="41"/>
              </w:numPr>
              <w:spacing w:after="0" w:line="240" w:lineRule="auto"/>
              <w:ind w:left="474"/>
              <w:jc w:val="both"/>
              <w:rPr>
                <w:rFonts w:ascii="Arial" w:hAnsi="Arial" w:cs="Arial"/>
              </w:rPr>
            </w:pPr>
            <w:r w:rsidRPr="00DB4B0D">
              <w:rPr>
                <w:rFonts w:ascii="Arial" w:hAnsi="Arial" w:cs="Arial"/>
              </w:rPr>
              <w:t>Demonstrated experience of having successfully worked with government, private sector, academic and research institutions and communities in the Pacific Region.</w:t>
            </w:r>
          </w:p>
          <w:p w14:paraId="60F03FB2" w14:textId="77777777" w:rsidR="00F10E86" w:rsidRPr="00DB4B0D" w:rsidRDefault="00F10E86" w:rsidP="00B16032">
            <w:pPr>
              <w:spacing w:after="0" w:line="240" w:lineRule="auto"/>
              <w:ind w:left="474"/>
              <w:jc w:val="both"/>
              <w:rPr>
                <w:rFonts w:ascii="Arial" w:hAnsi="Arial" w:cs="Arial"/>
              </w:rPr>
            </w:pPr>
          </w:p>
          <w:p w14:paraId="7BC87B7C" w14:textId="77777777" w:rsidR="00F10E86" w:rsidRPr="00DB4B0D" w:rsidRDefault="00F10E86" w:rsidP="00B16032">
            <w:pPr>
              <w:pStyle w:val="ListParagraph"/>
              <w:spacing w:after="0" w:line="240" w:lineRule="auto"/>
              <w:ind w:left="474"/>
              <w:jc w:val="both"/>
              <w:rPr>
                <w:rFonts w:ascii="Arial" w:hAnsi="Arial" w:cs="Arial"/>
                <w:bCs/>
              </w:rPr>
            </w:pPr>
          </w:p>
          <w:p w14:paraId="55362C7F" w14:textId="77777777" w:rsidR="00F10E86" w:rsidRPr="00DB4B0D" w:rsidRDefault="00F10E86" w:rsidP="00B16032">
            <w:pPr>
              <w:spacing w:after="0"/>
              <w:jc w:val="both"/>
              <w:rPr>
                <w:rFonts w:ascii="Arial" w:hAnsi="Arial" w:cs="Arial"/>
                <w:bCs/>
              </w:rPr>
            </w:pPr>
          </w:p>
        </w:tc>
        <w:tc>
          <w:tcPr>
            <w:tcW w:w="1418" w:type="dxa"/>
            <w:shd w:val="clear" w:color="auto" w:fill="auto"/>
            <w:noWrap/>
            <w:vAlign w:val="center"/>
            <w:hideMark/>
          </w:tcPr>
          <w:p w14:paraId="1A55E612" w14:textId="77777777" w:rsidR="00F10E86" w:rsidRPr="00DB4B0D" w:rsidRDefault="00F10E86" w:rsidP="00B16032">
            <w:pPr>
              <w:rPr>
                <w:rFonts w:ascii="Arial" w:hAnsi="Arial" w:cs="Arial"/>
                <w:b/>
              </w:rPr>
            </w:pPr>
            <w:r w:rsidRPr="00DB4B0D">
              <w:rPr>
                <w:rFonts w:ascii="Arial" w:hAnsi="Arial" w:cs="Arial"/>
                <w:b/>
              </w:rPr>
              <w:t>30</w:t>
            </w:r>
          </w:p>
        </w:tc>
      </w:tr>
      <w:tr w:rsidR="00F10E86" w:rsidRPr="00DB4B0D" w14:paraId="2E61F634" w14:textId="77777777" w:rsidTr="005F65F8">
        <w:trPr>
          <w:trHeight w:val="3588"/>
        </w:trPr>
        <w:tc>
          <w:tcPr>
            <w:tcW w:w="1277" w:type="dxa"/>
            <w:shd w:val="clear" w:color="auto" w:fill="auto"/>
            <w:noWrap/>
            <w:vAlign w:val="center"/>
            <w:hideMark/>
          </w:tcPr>
          <w:p w14:paraId="6D5C145A" w14:textId="77777777" w:rsidR="00F10E86" w:rsidRPr="00DB4B0D" w:rsidRDefault="00F10E86" w:rsidP="00B16032">
            <w:pPr>
              <w:rPr>
                <w:rFonts w:ascii="Arial" w:hAnsi="Arial" w:cs="Arial"/>
                <w:b/>
                <w:bCs/>
              </w:rPr>
            </w:pPr>
            <w:r w:rsidRPr="00DB4B0D">
              <w:rPr>
                <w:rFonts w:ascii="Arial" w:hAnsi="Arial" w:cs="Arial"/>
                <w:b/>
                <w:bCs/>
              </w:rPr>
              <w:t xml:space="preserve">Criteria 3 </w:t>
            </w:r>
          </w:p>
        </w:tc>
        <w:tc>
          <w:tcPr>
            <w:tcW w:w="6945" w:type="dxa"/>
            <w:shd w:val="clear" w:color="auto" w:fill="auto"/>
            <w:hideMark/>
          </w:tcPr>
          <w:p w14:paraId="0085B776" w14:textId="77777777" w:rsidR="00F10E86" w:rsidRPr="00DB4B0D" w:rsidRDefault="00F10E86" w:rsidP="00B16032">
            <w:pPr>
              <w:spacing w:before="240" w:line="240" w:lineRule="auto"/>
              <w:jc w:val="both"/>
              <w:rPr>
                <w:rFonts w:ascii="Arial" w:eastAsia="Arial Unicode MS" w:hAnsi="Arial" w:cs="Arial"/>
                <w:b/>
                <w:bCs/>
                <w:u w:val="single"/>
                <w:bdr w:val="none" w:sz="0" w:space="0" w:color="auto" w:frame="1"/>
              </w:rPr>
            </w:pPr>
            <w:r w:rsidRPr="00DB4B0D">
              <w:rPr>
                <w:rFonts w:ascii="Arial" w:eastAsia="Arial Unicode MS" w:hAnsi="Arial" w:cs="Arial"/>
                <w:b/>
                <w:bCs/>
                <w:u w:val="single"/>
                <w:bdr w:val="none" w:sz="0" w:space="0" w:color="auto" w:frame="1"/>
              </w:rPr>
              <w:t>General Experience in Key Areas:</w:t>
            </w:r>
          </w:p>
          <w:p w14:paraId="24DBD999" w14:textId="77777777" w:rsidR="00F10E86" w:rsidRPr="00DB4B0D" w:rsidRDefault="00F10E86" w:rsidP="00F10E86">
            <w:pPr>
              <w:numPr>
                <w:ilvl w:val="0"/>
                <w:numId w:val="39"/>
              </w:numPr>
              <w:spacing w:after="0" w:line="240" w:lineRule="auto"/>
              <w:jc w:val="both"/>
              <w:rPr>
                <w:rFonts w:ascii="Arial" w:eastAsia="Arial Unicode MS" w:hAnsi="Arial" w:cs="Arial"/>
                <w:bdr w:val="none" w:sz="0" w:space="0" w:color="auto" w:frame="1"/>
              </w:rPr>
            </w:pPr>
            <w:r w:rsidRPr="00DB4B0D">
              <w:rPr>
                <w:rFonts w:ascii="Arial" w:eastAsia="Arial Unicode MS" w:hAnsi="Arial" w:cs="Arial"/>
                <w:b/>
                <w:bCs/>
                <w:bdr w:val="none" w:sz="0" w:space="0" w:color="auto" w:frame="1"/>
              </w:rPr>
              <w:t xml:space="preserve">Professionalism: </w:t>
            </w:r>
            <w:r w:rsidRPr="00DB4B0D">
              <w:rPr>
                <w:rFonts w:ascii="Arial" w:eastAsia="Arial Unicode MS" w:hAnsi="Arial" w:cs="Arial"/>
                <w:bdr w:val="none" w:sz="0" w:space="0" w:color="auto" w:frame="1"/>
              </w:rPr>
              <w:t>Ability to review and develop a guideline document; have the gravitas and credibility to engage with key Pacific stakeholders (Government officials, private sector, civil society, etc.); ability to apply judgment in the context of assignments given, plan own work and manage conflicting priorities.</w:t>
            </w:r>
          </w:p>
          <w:p w14:paraId="2137911C" w14:textId="77777777" w:rsidR="00F10E86" w:rsidRPr="00DB4B0D" w:rsidRDefault="00F10E86" w:rsidP="00F10E86">
            <w:pPr>
              <w:numPr>
                <w:ilvl w:val="0"/>
                <w:numId w:val="39"/>
              </w:numPr>
              <w:spacing w:after="0" w:line="240" w:lineRule="auto"/>
              <w:jc w:val="both"/>
              <w:rPr>
                <w:rFonts w:ascii="Arial" w:eastAsia="Arial Unicode MS" w:hAnsi="Arial" w:cs="Arial"/>
                <w:bdr w:val="none" w:sz="0" w:space="0" w:color="auto" w:frame="1"/>
              </w:rPr>
            </w:pPr>
            <w:r w:rsidRPr="00DB4B0D">
              <w:rPr>
                <w:rFonts w:ascii="Arial" w:eastAsia="Arial Unicode MS" w:hAnsi="Arial" w:cs="Arial"/>
                <w:b/>
                <w:bCs/>
                <w:bdr w:val="none" w:sz="0" w:space="0" w:color="auto" w:frame="1"/>
              </w:rPr>
              <w:t xml:space="preserve">Leadership: </w:t>
            </w:r>
            <w:r w:rsidRPr="00DB4B0D">
              <w:rPr>
                <w:rFonts w:ascii="Arial" w:eastAsia="Arial Unicode MS" w:hAnsi="Arial" w:cs="Arial"/>
                <w:bdr w:val="none" w:sz="0" w:space="0" w:color="auto" w:frame="1"/>
              </w:rPr>
              <w:t>Establishes and maintains relationships with a broad range of people to understand needs and gain support; anticipates and resolve conflicts by pursuing mutually agreeable solutions.</w:t>
            </w:r>
          </w:p>
          <w:p w14:paraId="6BC6ABEF" w14:textId="77777777" w:rsidR="00F10E86" w:rsidRPr="00DB4B0D" w:rsidRDefault="00F10E86" w:rsidP="00F10E86">
            <w:pPr>
              <w:numPr>
                <w:ilvl w:val="0"/>
                <w:numId w:val="39"/>
              </w:numPr>
              <w:spacing w:after="0" w:line="240" w:lineRule="auto"/>
              <w:jc w:val="both"/>
              <w:rPr>
                <w:rFonts w:ascii="Arial" w:eastAsia="Arial Unicode MS" w:hAnsi="Arial" w:cs="Arial"/>
                <w:bdr w:val="none" w:sz="0" w:space="0" w:color="auto" w:frame="1"/>
              </w:rPr>
            </w:pPr>
            <w:r w:rsidRPr="00DB4B0D">
              <w:rPr>
                <w:rFonts w:ascii="Arial" w:eastAsia="Arial Unicode MS" w:hAnsi="Arial" w:cs="Arial"/>
                <w:b/>
                <w:bCs/>
                <w:bdr w:val="none" w:sz="0" w:space="0" w:color="auto" w:frame="1"/>
              </w:rPr>
              <w:t xml:space="preserve">Communication: </w:t>
            </w:r>
            <w:r w:rsidRPr="00DB4B0D">
              <w:rPr>
                <w:rFonts w:ascii="Arial" w:eastAsia="Arial Unicode MS" w:hAnsi="Arial" w:cs="Arial"/>
                <w:bdr w:val="none" w:sz="0" w:space="0" w:color="auto" w:frame="1"/>
              </w:rPr>
              <w:t>Speaks and writes clearly and effectively; exhibits interest in consultative approaches; demonstrates openness in sharing information and keeping people informed.</w:t>
            </w:r>
          </w:p>
          <w:p w14:paraId="3FBEE054" w14:textId="77777777" w:rsidR="00F10E86" w:rsidRPr="00DB4B0D" w:rsidRDefault="00F10E86" w:rsidP="00F10E86">
            <w:pPr>
              <w:numPr>
                <w:ilvl w:val="0"/>
                <w:numId w:val="39"/>
              </w:numPr>
              <w:spacing w:after="0" w:line="240" w:lineRule="auto"/>
              <w:jc w:val="both"/>
              <w:rPr>
                <w:rFonts w:ascii="Arial" w:eastAsia="Arial Unicode MS" w:hAnsi="Arial" w:cs="Arial"/>
                <w:b/>
                <w:bCs/>
                <w:bdr w:val="none" w:sz="0" w:space="0" w:color="auto" w:frame="1"/>
              </w:rPr>
            </w:pPr>
            <w:r w:rsidRPr="00DB4B0D">
              <w:rPr>
                <w:rFonts w:ascii="Arial" w:eastAsia="Arial Unicode MS" w:hAnsi="Arial" w:cs="Arial"/>
                <w:b/>
                <w:bCs/>
                <w:bdr w:val="none" w:sz="0" w:space="0" w:color="auto" w:frame="1"/>
              </w:rPr>
              <w:t xml:space="preserve">Teamwork: </w:t>
            </w:r>
            <w:r w:rsidRPr="00DB4B0D">
              <w:rPr>
                <w:rFonts w:ascii="Arial" w:eastAsia="Arial Unicode MS" w:hAnsi="Arial" w:cs="Arial"/>
                <w:bdr w:val="none" w:sz="0" w:space="0" w:color="auto" w:frame="1"/>
              </w:rPr>
              <w:t>Works collaboratively with colleagues and stakeholders to achieve goals</w:t>
            </w:r>
            <w:r w:rsidRPr="00DB4B0D">
              <w:rPr>
                <w:rFonts w:ascii="Arial" w:eastAsia="Arial Unicode MS" w:hAnsi="Arial" w:cs="Arial"/>
                <w:b/>
                <w:bCs/>
                <w:bdr w:val="none" w:sz="0" w:space="0" w:color="auto" w:frame="1"/>
              </w:rPr>
              <w:t>.</w:t>
            </w:r>
          </w:p>
          <w:p w14:paraId="18B0D959" w14:textId="77777777" w:rsidR="00F10E86" w:rsidRPr="00DB4B0D" w:rsidRDefault="00F10E86" w:rsidP="00F10E86">
            <w:pPr>
              <w:numPr>
                <w:ilvl w:val="0"/>
                <w:numId w:val="39"/>
              </w:numPr>
              <w:spacing w:line="240" w:lineRule="auto"/>
              <w:jc w:val="both"/>
              <w:rPr>
                <w:rFonts w:ascii="Arial" w:eastAsia="Arial Unicode MS" w:hAnsi="Arial" w:cs="Arial"/>
                <w:b/>
                <w:bCs/>
                <w:bdr w:val="none" w:sz="0" w:space="0" w:color="auto" w:frame="1"/>
              </w:rPr>
            </w:pPr>
            <w:r w:rsidRPr="00DB4B0D">
              <w:rPr>
                <w:rFonts w:ascii="Arial" w:eastAsia="Arial Unicode MS" w:hAnsi="Arial" w:cs="Arial"/>
                <w:b/>
                <w:bCs/>
                <w:bdr w:val="none" w:sz="0" w:space="0" w:color="auto" w:frame="1"/>
              </w:rPr>
              <w:t xml:space="preserve">Planning and Organising: </w:t>
            </w:r>
            <w:r w:rsidRPr="00DB4B0D">
              <w:rPr>
                <w:rFonts w:ascii="Arial" w:eastAsia="Arial Unicode MS" w:hAnsi="Arial" w:cs="Arial"/>
                <w:bdr w:val="none" w:sz="0" w:space="0" w:color="auto" w:frame="1"/>
              </w:rPr>
              <w:t>Develops clear goals that are consistent with agreed strategies; identifies priority actions and assignments; adjusts priorities as required; allocated appropriate amount of time and resources for completing work; foresees risks and allows contingencies when planning; monitors and adjusts plans and action, as necessary.</w:t>
            </w:r>
          </w:p>
        </w:tc>
        <w:tc>
          <w:tcPr>
            <w:tcW w:w="1418" w:type="dxa"/>
            <w:tcBorders>
              <w:bottom w:val="single" w:sz="8" w:space="0" w:color="auto"/>
            </w:tcBorders>
            <w:shd w:val="clear" w:color="auto" w:fill="auto"/>
            <w:noWrap/>
            <w:vAlign w:val="center"/>
            <w:hideMark/>
          </w:tcPr>
          <w:p w14:paraId="538EF536" w14:textId="77777777" w:rsidR="00F10E86" w:rsidRPr="00DB4B0D" w:rsidRDefault="00F10E86" w:rsidP="00B16032">
            <w:pPr>
              <w:rPr>
                <w:rFonts w:ascii="Arial" w:hAnsi="Arial" w:cs="Arial"/>
                <w:b/>
              </w:rPr>
            </w:pPr>
            <w:r w:rsidRPr="00DB4B0D">
              <w:rPr>
                <w:rFonts w:ascii="Arial" w:hAnsi="Arial" w:cs="Arial"/>
                <w:b/>
              </w:rPr>
              <w:t>20</w:t>
            </w:r>
          </w:p>
        </w:tc>
      </w:tr>
      <w:tr w:rsidR="00F10E86" w:rsidRPr="00DB4B0D" w14:paraId="08FBC988" w14:textId="77777777" w:rsidTr="004F272F">
        <w:trPr>
          <w:trHeight w:val="2815"/>
        </w:trPr>
        <w:tc>
          <w:tcPr>
            <w:tcW w:w="1277" w:type="dxa"/>
            <w:shd w:val="clear" w:color="auto" w:fill="auto"/>
            <w:noWrap/>
            <w:vAlign w:val="center"/>
            <w:hideMark/>
          </w:tcPr>
          <w:p w14:paraId="7F2EFDB5" w14:textId="77777777" w:rsidR="00F10E86" w:rsidRPr="00DB4B0D" w:rsidRDefault="00F10E86" w:rsidP="00B16032">
            <w:pPr>
              <w:rPr>
                <w:rFonts w:ascii="Arial" w:hAnsi="Arial" w:cs="Arial"/>
                <w:b/>
                <w:bCs/>
              </w:rPr>
            </w:pPr>
            <w:r w:rsidRPr="00DB4B0D">
              <w:rPr>
                <w:rFonts w:ascii="Arial" w:hAnsi="Arial" w:cs="Arial"/>
                <w:b/>
                <w:bCs/>
              </w:rPr>
              <w:lastRenderedPageBreak/>
              <w:t xml:space="preserve">Criteria 4 </w:t>
            </w:r>
          </w:p>
        </w:tc>
        <w:tc>
          <w:tcPr>
            <w:tcW w:w="6945" w:type="dxa"/>
            <w:shd w:val="clear" w:color="auto" w:fill="auto"/>
            <w:vAlign w:val="center"/>
            <w:hideMark/>
          </w:tcPr>
          <w:p w14:paraId="48C7FA45" w14:textId="77777777" w:rsidR="00F10E86" w:rsidRPr="00DB4B0D" w:rsidRDefault="00F10E86" w:rsidP="00B16032">
            <w:pPr>
              <w:rPr>
                <w:rFonts w:ascii="Arial" w:hAnsi="Arial" w:cs="Arial"/>
                <w:b/>
                <w:bCs/>
              </w:rPr>
            </w:pPr>
            <w:r w:rsidRPr="00DB4B0D">
              <w:rPr>
                <w:rFonts w:ascii="Arial" w:hAnsi="Arial" w:cs="Arial"/>
                <w:b/>
                <w:bCs/>
              </w:rPr>
              <w:t>Relevance of Approach/Methodology to assignment</w:t>
            </w:r>
          </w:p>
          <w:p w14:paraId="3AD90A19" w14:textId="77777777" w:rsidR="00F10E86" w:rsidRPr="00DB4B0D" w:rsidRDefault="00F10E86" w:rsidP="00F10E86">
            <w:pPr>
              <w:pStyle w:val="ListParagraph"/>
              <w:numPr>
                <w:ilvl w:val="0"/>
                <w:numId w:val="42"/>
              </w:numPr>
              <w:spacing w:line="240" w:lineRule="auto"/>
              <w:ind w:left="332"/>
              <w:rPr>
                <w:rFonts w:ascii="Arial" w:hAnsi="Arial" w:cs="Arial"/>
              </w:rPr>
            </w:pPr>
            <w:r w:rsidRPr="00DB4B0D">
              <w:rPr>
                <w:rFonts w:ascii="Arial" w:hAnsi="Arial" w:cs="Arial"/>
              </w:rPr>
              <w:t>Provide a clear and well-thought-out Methodology for meeting the requirements of the Scope of Services and specific deliverables expected throughout the assignment;</w:t>
            </w:r>
          </w:p>
          <w:p w14:paraId="3365438A" w14:textId="77777777" w:rsidR="00F10E86" w:rsidRPr="00DB4B0D" w:rsidRDefault="00F10E86" w:rsidP="00F10E86">
            <w:pPr>
              <w:pStyle w:val="ListParagraph"/>
              <w:numPr>
                <w:ilvl w:val="0"/>
                <w:numId w:val="42"/>
              </w:numPr>
              <w:spacing w:line="240" w:lineRule="auto"/>
              <w:ind w:left="332"/>
              <w:rPr>
                <w:rFonts w:ascii="Arial" w:hAnsi="Arial" w:cs="Arial"/>
              </w:rPr>
            </w:pPr>
            <w:r w:rsidRPr="00DB4B0D">
              <w:rPr>
                <w:rFonts w:ascii="Arial" w:hAnsi="Arial" w:cs="Arial"/>
              </w:rPr>
              <w:t>Sound and practical approach that allows for the inclusive engagement of stakeholders noting the remote delivery of outputs and diversity of issues and competing stakeholder interests;</w:t>
            </w:r>
          </w:p>
          <w:p w14:paraId="4EDCD288" w14:textId="77777777" w:rsidR="00F10E86" w:rsidRPr="00DB4B0D" w:rsidRDefault="00F10E86" w:rsidP="00F10E86">
            <w:pPr>
              <w:pStyle w:val="ListParagraph"/>
              <w:numPr>
                <w:ilvl w:val="0"/>
                <w:numId w:val="42"/>
              </w:numPr>
              <w:spacing w:line="240" w:lineRule="auto"/>
              <w:ind w:left="332"/>
              <w:rPr>
                <w:rFonts w:ascii="Arial" w:hAnsi="Arial" w:cs="Arial"/>
                <w:b/>
                <w:bCs/>
              </w:rPr>
            </w:pPr>
            <w:r w:rsidRPr="00DB4B0D">
              <w:rPr>
                <w:rFonts w:ascii="Arial" w:hAnsi="Arial" w:cs="Arial"/>
              </w:rPr>
              <w:t>Clear and realistic timeframe including confirmation of availability.</w:t>
            </w:r>
          </w:p>
        </w:tc>
        <w:tc>
          <w:tcPr>
            <w:tcW w:w="1418" w:type="dxa"/>
            <w:shd w:val="clear" w:color="auto" w:fill="auto"/>
            <w:noWrap/>
            <w:vAlign w:val="center"/>
            <w:hideMark/>
          </w:tcPr>
          <w:p w14:paraId="08859D9A" w14:textId="77777777" w:rsidR="00F10E86" w:rsidRPr="00DB4B0D" w:rsidRDefault="00F10E86" w:rsidP="00B16032">
            <w:pPr>
              <w:rPr>
                <w:rFonts w:ascii="Arial" w:hAnsi="Arial" w:cs="Arial"/>
                <w:b/>
              </w:rPr>
            </w:pPr>
            <w:r w:rsidRPr="00DB4B0D">
              <w:rPr>
                <w:rFonts w:ascii="Arial" w:hAnsi="Arial" w:cs="Arial"/>
                <w:b/>
              </w:rPr>
              <w:t>30</w:t>
            </w:r>
          </w:p>
        </w:tc>
      </w:tr>
      <w:tr w:rsidR="00F10E86" w:rsidRPr="00DB4B0D" w14:paraId="6783DB0E" w14:textId="77777777" w:rsidTr="00B16032">
        <w:trPr>
          <w:trHeight w:val="427"/>
        </w:trPr>
        <w:tc>
          <w:tcPr>
            <w:tcW w:w="8222" w:type="dxa"/>
            <w:gridSpan w:val="2"/>
            <w:shd w:val="clear" w:color="auto" w:fill="auto"/>
            <w:noWrap/>
            <w:vAlign w:val="center"/>
            <w:hideMark/>
          </w:tcPr>
          <w:p w14:paraId="3E6F1CCE" w14:textId="77777777" w:rsidR="00F10E86" w:rsidRPr="00DB4B0D" w:rsidRDefault="00F10E86" w:rsidP="00B16032">
            <w:pPr>
              <w:spacing w:after="0"/>
              <w:rPr>
                <w:rFonts w:ascii="Arial" w:hAnsi="Arial" w:cs="Arial"/>
                <w:b/>
                <w:bCs/>
              </w:rPr>
            </w:pPr>
            <w:r w:rsidRPr="00DB4B0D">
              <w:rPr>
                <w:rFonts w:ascii="Arial" w:hAnsi="Arial" w:cs="Arial"/>
                <w:b/>
                <w:bCs/>
              </w:rPr>
              <w:t>Total Score</w:t>
            </w:r>
          </w:p>
        </w:tc>
        <w:tc>
          <w:tcPr>
            <w:tcW w:w="1418" w:type="dxa"/>
            <w:shd w:val="clear" w:color="auto" w:fill="auto"/>
            <w:noWrap/>
            <w:vAlign w:val="center"/>
            <w:hideMark/>
          </w:tcPr>
          <w:p w14:paraId="47B0DFBB" w14:textId="77777777" w:rsidR="00F10E86" w:rsidRPr="00DB4B0D" w:rsidRDefault="00F10E86" w:rsidP="00B16032">
            <w:pPr>
              <w:spacing w:after="0"/>
              <w:rPr>
                <w:rFonts w:ascii="Arial" w:hAnsi="Arial" w:cs="Arial"/>
                <w:b/>
                <w:bCs/>
              </w:rPr>
            </w:pPr>
            <w:r w:rsidRPr="00DB4B0D">
              <w:rPr>
                <w:rFonts w:ascii="Arial" w:hAnsi="Arial" w:cs="Arial"/>
                <w:b/>
                <w:bCs/>
              </w:rPr>
              <w:t>100</w:t>
            </w:r>
          </w:p>
        </w:tc>
      </w:tr>
      <w:tr w:rsidR="00F10E86" w:rsidRPr="00DB4B0D" w14:paraId="42691495" w14:textId="77777777" w:rsidTr="00B16032">
        <w:trPr>
          <w:trHeight w:val="419"/>
        </w:trPr>
        <w:tc>
          <w:tcPr>
            <w:tcW w:w="8222" w:type="dxa"/>
            <w:gridSpan w:val="2"/>
            <w:shd w:val="clear" w:color="auto" w:fill="auto"/>
            <w:vAlign w:val="center"/>
            <w:hideMark/>
          </w:tcPr>
          <w:p w14:paraId="487784EC" w14:textId="77777777" w:rsidR="00F10E86" w:rsidRPr="00DB4B0D" w:rsidRDefault="00F10E86" w:rsidP="00B16032">
            <w:pPr>
              <w:spacing w:after="0"/>
              <w:rPr>
                <w:rFonts w:ascii="Arial" w:hAnsi="Arial" w:cs="Arial"/>
                <w:b/>
                <w:bCs/>
              </w:rPr>
            </w:pPr>
            <w:r w:rsidRPr="00DB4B0D">
              <w:rPr>
                <w:rFonts w:ascii="Arial" w:hAnsi="Arial" w:cs="Arial"/>
                <w:b/>
                <w:bCs/>
              </w:rPr>
              <w:t>Qualification Score</w:t>
            </w:r>
          </w:p>
        </w:tc>
        <w:tc>
          <w:tcPr>
            <w:tcW w:w="1418" w:type="dxa"/>
            <w:shd w:val="clear" w:color="auto" w:fill="auto"/>
            <w:noWrap/>
            <w:vAlign w:val="center"/>
            <w:hideMark/>
          </w:tcPr>
          <w:p w14:paraId="2C332D99" w14:textId="77777777" w:rsidR="00F10E86" w:rsidRPr="00DB4B0D" w:rsidRDefault="00F10E86" w:rsidP="00B16032">
            <w:pPr>
              <w:spacing w:after="0"/>
              <w:rPr>
                <w:rFonts w:ascii="Arial" w:hAnsi="Arial" w:cs="Arial"/>
                <w:b/>
                <w:bCs/>
              </w:rPr>
            </w:pPr>
            <w:r w:rsidRPr="00DB4B0D">
              <w:rPr>
                <w:rFonts w:ascii="Arial" w:hAnsi="Arial" w:cs="Arial"/>
                <w:b/>
                <w:bCs/>
              </w:rPr>
              <w:t>70</w:t>
            </w:r>
          </w:p>
        </w:tc>
      </w:tr>
    </w:tbl>
    <w:p w14:paraId="33B164C5" w14:textId="77777777" w:rsidR="004334C5" w:rsidRPr="00DB4B0D" w:rsidRDefault="004334C5" w:rsidP="00965669">
      <w:pPr>
        <w:suppressAutoHyphens/>
        <w:spacing w:before="100" w:after="0" w:line="276" w:lineRule="auto"/>
        <w:jc w:val="both"/>
        <w:rPr>
          <w:rFonts w:ascii="Arial" w:eastAsia="Times New Roman" w:hAnsi="Arial" w:cs="Arial"/>
          <w:color w:val="000000"/>
        </w:rPr>
      </w:pPr>
    </w:p>
    <w:p w14:paraId="3773AFE2" w14:textId="77777777" w:rsidR="004334C5" w:rsidRPr="00DB4B0D" w:rsidRDefault="004334C5" w:rsidP="00965669">
      <w:pPr>
        <w:pStyle w:val="ListParagraph"/>
        <w:numPr>
          <w:ilvl w:val="0"/>
          <w:numId w:val="4"/>
        </w:numPr>
        <w:suppressAutoHyphens/>
        <w:spacing w:before="100" w:after="0" w:line="276" w:lineRule="auto"/>
        <w:jc w:val="both"/>
        <w:rPr>
          <w:rFonts w:ascii="Arial" w:eastAsia="Times New Roman" w:hAnsi="Arial" w:cs="Arial"/>
          <w:b/>
        </w:rPr>
      </w:pPr>
      <w:r w:rsidRPr="00DB4B0D">
        <w:rPr>
          <w:rFonts w:ascii="Arial" w:eastAsia="Times New Roman" w:hAnsi="Arial" w:cs="Arial"/>
          <w:b/>
        </w:rPr>
        <w:t xml:space="preserve">Deadline </w:t>
      </w:r>
    </w:p>
    <w:p w14:paraId="6C2F5487" w14:textId="77777777" w:rsidR="004334C5" w:rsidRPr="00DB4B0D" w:rsidRDefault="004334C5" w:rsidP="00965669">
      <w:pPr>
        <w:numPr>
          <w:ilvl w:val="0"/>
          <w:numId w:val="3"/>
        </w:numPr>
        <w:pBdr>
          <w:top w:val="single" w:sz="6" w:space="1" w:color="auto"/>
          <w:left w:val="single" w:sz="6" w:space="1" w:color="auto"/>
          <w:bottom w:val="single" w:sz="6" w:space="1" w:color="auto"/>
          <w:right w:val="single" w:sz="6" w:space="1" w:color="auto"/>
        </w:pBdr>
        <w:shd w:val="pct10" w:color="auto" w:fill="auto"/>
        <w:spacing w:after="0" w:line="240" w:lineRule="auto"/>
        <w:ind w:left="680" w:hanging="680"/>
        <w:jc w:val="both"/>
        <w:rPr>
          <w:rFonts w:ascii="Arial" w:eastAsia="Times New Roman" w:hAnsi="Arial" w:cs="Arial"/>
          <w:b/>
          <w:vanish/>
        </w:rPr>
      </w:pPr>
    </w:p>
    <w:p w14:paraId="6ECAC0AB" w14:textId="77777777" w:rsidR="004334C5" w:rsidRPr="00DB4B0D" w:rsidRDefault="004334C5" w:rsidP="00965669">
      <w:pPr>
        <w:numPr>
          <w:ilvl w:val="0"/>
          <w:numId w:val="4"/>
        </w:numPr>
        <w:autoSpaceDE w:val="0"/>
        <w:autoSpaceDN w:val="0"/>
        <w:adjustRightInd w:val="0"/>
        <w:spacing w:before="120" w:after="0" w:line="240" w:lineRule="auto"/>
        <w:ind w:left="360"/>
        <w:jc w:val="both"/>
        <w:rPr>
          <w:rFonts w:ascii="Arial" w:eastAsia="Times New Roman" w:hAnsi="Arial" w:cs="Arial"/>
          <w:bCs/>
          <w:vanish/>
          <w:color w:val="000000"/>
        </w:rPr>
      </w:pPr>
    </w:p>
    <w:p w14:paraId="734E4340" w14:textId="234D38AF" w:rsidR="004334C5" w:rsidRPr="00DB4B0D" w:rsidRDefault="004334C5" w:rsidP="00965669">
      <w:pPr>
        <w:pStyle w:val="ListParagraph"/>
        <w:numPr>
          <w:ilvl w:val="1"/>
          <w:numId w:val="6"/>
        </w:numPr>
        <w:autoSpaceDE w:val="0"/>
        <w:autoSpaceDN w:val="0"/>
        <w:adjustRightInd w:val="0"/>
        <w:spacing w:before="120" w:after="0" w:line="240" w:lineRule="auto"/>
        <w:ind w:left="1080"/>
        <w:jc w:val="both"/>
        <w:rPr>
          <w:rFonts w:ascii="Arial" w:eastAsia="Times New Roman" w:hAnsi="Arial" w:cs="Arial"/>
          <w:b/>
        </w:rPr>
      </w:pPr>
      <w:r w:rsidRPr="00DB4B0D">
        <w:rPr>
          <w:rFonts w:ascii="Arial" w:eastAsia="Times New Roman" w:hAnsi="Arial" w:cs="Arial"/>
          <w:bCs/>
          <w:color w:val="000000"/>
        </w:rPr>
        <w:t>The due date for submission of the tender is</w:t>
      </w:r>
      <w:r w:rsidRPr="00DB4B0D">
        <w:rPr>
          <w:rFonts w:ascii="Arial" w:eastAsia="Times New Roman" w:hAnsi="Arial" w:cs="Arial"/>
          <w:bCs/>
          <w:color w:val="FF0000"/>
        </w:rPr>
        <w:t xml:space="preserve"> </w:t>
      </w:r>
      <w:r w:rsidR="004742C4">
        <w:rPr>
          <w:rFonts w:ascii="Arial" w:eastAsia="Times New Roman" w:hAnsi="Arial" w:cs="Arial"/>
          <w:b/>
        </w:rPr>
        <w:t>12</w:t>
      </w:r>
      <w:r w:rsidRPr="00DB4B0D">
        <w:rPr>
          <w:rFonts w:ascii="Arial" w:eastAsia="Times New Roman" w:hAnsi="Arial" w:cs="Arial"/>
          <w:b/>
        </w:rPr>
        <w:t>:00pm (Fiji Time</w:t>
      </w:r>
      <w:r w:rsidR="00E85738" w:rsidRPr="00DB4B0D">
        <w:rPr>
          <w:rFonts w:ascii="Arial" w:eastAsia="Times New Roman" w:hAnsi="Arial" w:cs="Arial"/>
          <w:b/>
        </w:rPr>
        <w:t xml:space="preserve"> &amp; Date</w:t>
      </w:r>
      <w:r w:rsidRPr="00DB4B0D">
        <w:rPr>
          <w:rFonts w:ascii="Arial" w:eastAsia="Times New Roman" w:hAnsi="Arial" w:cs="Arial"/>
          <w:b/>
        </w:rPr>
        <w:t>)</w:t>
      </w:r>
      <w:r w:rsidR="00084800" w:rsidRPr="00DB4B0D">
        <w:rPr>
          <w:rFonts w:ascii="Arial" w:eastAsia="Times New Roman" w:hAnsi="Arial" w:cs="Arial"/>
          <w:b/>
        </w:rPr>
        <w:t xml:space="preserve"> </w:t>
      </w:r>
      <w:r w:rsidR="008742B7" w:rsidRPr="00DB4B0D">
        <w:rPr>
          <w:rFonts w:ascii="Arial" w:eastAsia="Times New Roman" w:hAnsi="Arial" w:cs="Arial"/>
          <w:b/>
        </w:rPr>
        <w:t>2</w:t>
      </w:r>
      <w:r w:rsidR="008742B7" w:rsidRPr="00DB4B0D">
        <w:rPr>
          <w:rFonts w:ascii="Arial" w:eastAsia="Times New Roman" w:hAnsi="Arial" w:cs="Arial"/>
          <w:b/>
          <w:vertAlign w:val="superscript"/>
        </w:rPr>
        <w:t>nd</w:t>
      </w:r>
      <w:r w:rsidR="008742B7" w:rsidRPr="00DB4B0D">
        <w:rPr>
          <w:rFonts w:ascii="Arial" w:eastAsia="Times New Roman" w:hAnsi="Arial" w:cs="Arial"/>
          <w:b/>
        </w:rPr>
        <w:t xml:space="preserve"> April </w:t>
      </w:r>
      <w:r w:rsidRPr="00DB4B0D">
        <w:rPr>
          <w:rFonts w:ascii="Arial" w:eastAsia="Times New Roman" w:hAnsi="Arial" w:cs="Arial"/>
          <w:b/>
          <w:color w:val="000000"/>
        </w:rPr>
        <w:t>202</w:t>
      </w:r>
      <w:r w:rsidR="00084800" w:rsidRPr="00DB4B0D">
        <w:rPr>
          <w:rFonts w:ascii="Arial" w:eastAsia="Times New Roman" w:hAnsi="Arial" w:cs="Arial"/>
          <w:b/>
          <w:color w:val="000000"/>
        </w:rPr>
        <w:t>4</w:t>
      </w:r>
      <w:r w:rsidRPr="00DB4B0D">
        <w:rPr>
          <w:rFonts w:ascii="Arial" w:eastAsia="Times New Roman" w:hAnsi="Arial" w:cs="Arial"/>
          <w:b/>
          <w:color w:val="000000"/>
        </w:rPr>
        <w:t>.</w:t>
      </w:r>
    </w:p>
    <w:p w14:paraId="1C76D414" w14:textId="199BE2E1" w:rsidR="004334C5" w:rsidRPr="00DB4B0D" w:rsidRDefault="004334C5" w:rsidP="00965669">
      <w:pPr>
        <w:pStyle w:val="ListParagraph"/>
        <w:numPr>
          <w:ilvl w:val="1"/>
          <w:numId w:val="6"/>
        </w:numPr>
        <w:autoSpaceDE w:val="0"/>
        <w:autoSpaceDN w:val="0"/>
        <w:adjustRightInd w:val="0"/>
        <w:spacing w:before="120" w:after="0" w:line="240" w:lineRule="auto"/>
        <w:ind w:left="1080"/>
        <w:jc w:val="both"/>
        <w:rPr>
          <w:rFonts w:ascii="Arial" w:eastAsia="Times New Roman" w:hAnsi="Arial" w:cs="Arial"/>
        </w:rPr>
      </w:pPr>
      <w:r w:rsidRPr="00DB4B0D">
        <w:rPr>
          <w:rFonts w:ascii="Arial" w:eastAsia="Times New Roman" w:hAnsi="Arial" w:cs="Arial"/>
        </w:rPr>
        <w:t xml:space="preserve">Late submissions </w:t>
      </w:r>
      <w:r w:rsidR="00981F58" w:rsidRPr="00DB4B0D">
        <w:rPr>
          <w:rFonts w:ascii="Arial" w:eastAsia="Times New Roman" w:hAnsi="Arial" w:cs="Arial"/>
        </w:rPr>
        <w:t>will NOT be</w:t>
      </w:r>
      <w:r w:rsidRPr="00DB4B0D">
        <w:rPr>
          <w:rFonts w:ascii="Arial" w:eastAsia="Times New Roman" w:hAnsi="Arial" w:cs="Arial"/>
        </w:rPr>
        <w:t xml:space="preserve"> considered</w:t>
      </w:r>
      <w:r w:rsidRPr="00DB4B0D">
        <w:rPr>
          <w:rFonts w:ascii="Arial" w:eastAsia="Times New Roman" w:hAnsi="Arial" w:cs="Arial"/>
          <w:color w:val="000000"/>
        </w:rPr>
        <w:t>.</w:t>
      </w:r>
    </w:p>
    <w:p w14:paraId="15B2D76A" w14:textId="69397B86" w:rsidR="004334C5" w:rsidRPr="00DB4B0D" w:rsidRDefault="004334C5" w:rsidP="00965669">
      <w:pPr>
        <w:pStyle w:val="ListParagraph"/>
        <w:numPr>
          <w:ilvl w:val="1"/>
          <w:numId w:val="6"/>
        </w:numPr>
        <w:autoSpaceDE w:val="0"/>
        <w:autoSpaceDN w:val="0"/>
        <w:adjustRightInd w:val="0"/>
        <w:spacing w:before="120" w:after="0" w:line="240" w:lineRule="auto"/>
        <w:ind w:left="1080"/>
        <w:jc w:val="both"/>
        <w:rPr>
          <w:rFonts w:ascii="Arial" w:eastAsia="Times New Roman" w:hAnsi="Arial" w:cs="Arial"/>
        </w:rPr>
      </w:pPr>
      <w:r w:rsidRPr="00DB4B0D">
        <w:rPr>
          <w:rFonts w:ascii="Arial" w:eastAsia="Times New Roman" w:hAnsi="Arial" w:cs="Arial"/>
          <w:b/>
          <w:color w:val="000000"/>
        </w:rPr>
        <w:t>PLEASE SEND ALL TENDERS VIA EMAIL</w:t>
      </w:r>
      <w:r w:rsidRPr="00DB4B0D">
        <w:rPr>
          <w:rFonts w:ascii="Arial" w:eastAsia="Times New Roman" w:hAnsi="Arial" w:cs="Arial"/>
          <w:color w:val="000000"/>
        </w:rPr>
        <w:t xml:space="preserve"> with Subject: ‘TENDER </w:t>
      </w:r>
      <w:r w:rsidR="005045CF" w:rsidRPr="005045CF">
        <w:rPr>
          <w:rFonts w:ascii="Arial" w:eastAsia="Times New Roman" w:hAnsi="Arial" w:cs="Arial"/>
          <w:color w:val="000000"/>
        </w:rPr>
        <w:t>24/001</w:t>
      </w:r>
      <w:r w:rsidRPr="005045CF">
        <w:rPr>
          <w:rFonts w:ascii="Arial" w:eastAsia="Times New Roman" w:hAnsi="Arial" w:cs="Arial"/>
          <w:color w:val="000000"/>
        </w:rPr>
        <w:t>:</w:t>
      </w:r>
      <w:r w:rsidRPr="00DB4B0D">
        <w:rPr>
          <w:rFonts w:ascii="Arial" w:eastAsia="Times New Roman" w:hAnsi="Arial" w:cs="Arial"/>
          <w:color w:val="000000"/>
        </w:rPr>
        <w:t xml:space="preserve"> </w:t>
      </w:r>
      <w:r w:rsidR="008A41EC" w:rsidRPr="00DB4B0D">
        <w:rPr>
          <w:rFonts w:ascii="Arial" w:eastAsia="Times New Roman" w:hAnsi="Arial" w:cs="Arial"/>
          <w:bCs/>
        </w:rPr>
        <w:t xml:space="preserve">CONSULTANCY SERVICES </w:t>
      </w:r>
      <w:r w:rsidR="002D1518" w:rsidRPr="00DB4B0D">
        <w:rPr>
          <w:rFonts w:ascii="Arial" w:eastAsia="Times New Roman" w:hAnsi="Arial" w:cs="Arial"/>
          <w:bCs/>
        </w:rPr>
        <w:t>FOR THE DEVELOPMENT OF THE STANDARDS AND CERTIFICATION PROGRAMME FOR THE PHASING OUT OF SINGLE-USE PLASTIC</w:t>
      </w:r>
      <w:r w:rsidR="005F65F8" w:rsidRPr="00DB4B0D">
        <w:rPr>
          <w:rFonts w:ascii="Arial" w:eastAsia="Times New Roman" w:hAnsi="Arial" w:cs="Arial"/>
          <w:bCs/>
        </w:rPr>
        <w:t>S</w:t>
      </w:r>
      <w:r w:rsidR="002D1518" w:rsidRPr="00DB4B0D">
        <w:rPr>
          <w:rFonts w:ascii="Arial" w:eastAsia="Times New Roman" w:hAnsi="Arial" w:cs="Arial"/>
          <w:bCs/>
        </w:rPr>
        <w:t xml:space="preserve"> IN THE PACIFIC </w:t>
      </w:r>
      <w:r w:rsidR="008742B7" w:rsidRPr="00DB4B0D">
        <w:rPr>
          <w:rFonts w:ascii="Arial" w:eastAsia="Times New Roman" w:hAnsi="Arial" w:cs="Arial"/>
          <w:bCs/>
        </w:rPr>
        <w:t>TOURISM SECTOR</w:t>
      </w:r>
      <w:r w:rsidR="002D1518" w:rsidRPr="00DB4B0D">
        <w:rPr>
          <w:rFonts w:ascii="Arial" w:eastAsia="Times New Roman" w:hAnsi="Arial" w:cs="Arial"/>
          <w:bCs/>
        </w:rPr>
        <w:t xml:space="preserve"> </w:t>
      </w:r>
      <w:r w:rsidRPr="00DB4B0D">
        <w:rPr>
          <w:rFonts w:ascii="Arial" w:eastAsia="Times New Roman" w:hAnsi="Arial" w:cs="Arial"/>
          <w:color w:val="000000"/>
        </w:rPr>
        <w:t xml:space="preserve">to: </w:t>
      </w:r>
      <w:hyperlink r:id="rId17" w:history="1">
        <w:r w:rsidRPr="00DB4B0D">
          <w:rPr>
            <w:rStyle w:val="Hyperlink"/>
            <w:rFonts w:ascii="Arial" w:eastAsia="Times New Roman" w:hAnsi="Arial" w:cs="Arial"/>
          </w:rPr>
          <w:t>procurement@spto.org</w:t>
        </w:r>
      </w:hyperlink>
      <w:r w:rsidRPr="00DB4B0D">
        <w:rPr>
          <w:rFonts w:ascii="Arial" w:eastAsia="Times New Roman" w:hAnsi="Arial" w:cs="Arial"/>
          <w:color w:val="000000"/>
        </w:rPr>
        <w:t xml:space="preserve"> </w:t>
      </w:r>
    </w:p>
    <w:p w14:paraId="08FEB050" w14:textId="77777777" w:rsidR="004334C5" w:rsidRPr="00DB4B0D" w:rsidRDefault="004334C5" w:rsidP="00965669">
      <w:pPr>
        <w:autoSpaceDE w:val="0"/>
        <w:autoSpaceDN w:val="0"/>
        <w:adjustRightInd w:val="0"/>
        <w:spacing w:after="0" w:line="240" w:lineRule="auto"/>
        <w:ind w:left="680" w:hanging="680"/>
        <w:jc w:val="both"/>
        <w:rPr>
          <w:rFonts w:ascii="Arial" w:eastAsia="Times New Roman" w:hAnsi="Arial" w:cs="Arial"/>
          <w:color w:val="000000"/>
        </w:rPr>
      </w:pPr>
    </w:p>
    <w:p w14:paraId="2DBEA662" w14:textId="43FDD046" w:rsidR="004334C5" w:rsidRPr="00DB4B0D" w:rsidRDefault="004334C5" w:rsidP="00965669">
      <w:pPr>
        <w:spacing w:after="0" w:line="240" w:lineRule="auto"/>
        <w:ind w:left="680" w:hanging="680"/>
        <w:jc w:val="both"/>
        <w:rPr>
          <w:rFonts w:ascii="Arial" w:hAnsi="Arial" w:cs="Arial"/>
        </w:rPr>
      </w:pPr>
      <w:r w:rsidRPr="00DB4B0D">
        <w:rPr>
          <w:rFonts w:ascii="Arial" w:eastAsia="Times New Roman" w:hAnsi="Arial" w:cs="Arial"/>
          <w:color w:val="000000"/>
        </w:rPr>
        <w:tab/>
      </w:r>
      <w:r w:rsidRPr="00DB4B0D">
        <w:rPr>
          <w:rFonts w:ascii="Arial" w:hAnsi="Arial" w:cs="Arial"/>
        </w:rPr>
        <w:t>SPTO reserves the right to reject any or all tenders and the lowest or any tender will not necessarily be accepted.</w:t>
      </w:r>
    </w:p>
    <w:p w14:paraId="7184543F" w14:textId="77777777" w:rsidR="004334C5" w:rsidRPr="00DB4B0D" w:rsidRDefault="004334C5" w:rsidP="00965669">
      <w:pPr>
        <w:spacing w:after="0" w:line="240" w:lineRule="auto"/>
        <w:jc w:val="both"/>
        <w:rPr>
          <w:rFonts w:ascii="Arial" w:eastAsia="Times New Roman" w:hAnsi="Arial" w:cs="Arial"/>
        </w:rPr>
      </w:pPr>
    </w:p>
    <w:p w14:paraId="16FD44B2" w14:textId="77777777" w:rsidR="004334C5" w:rsidRPr="00DB4B0D" w:rsidRDefault="004334C5" w:rsidP="00965669">
      <w:pPr>
        <w:spacing w:after="0" w:line="240" w:lineRule="auto"/>
        <w:jc w:val="both"/>
        <w:rPr>
          <w:rFonts w:ascii="Arial" w:eastAsia="Times New Roman" w:hAnsi="Arial" w:cs="Arial"/>
        </w:rPr>
      </w:pPr>
    </w:p>
    <w:p w14:paraId="2B051CF0" w14:textId="77777777" w:rsidR="00D6449B" w:rsidRPr="00DB4B0D" w:rsidRDefault="00D6449B" w:rsidP="00965669">
      <w:pPr>
        <w:spacing w:after="0" w:line="240" w:lineRule="auto"/>
        <w:jc w:val="both"/>
        <w:rPr>
          <w:rFonts w:ascii="Arial" w:eastAsia="Times New Roman" w:hAnsi="Arial" w:cs="Arial"/>
        </w:rPr>
      </w:pPr>
    </w:p>
    <w:p w14:paraId="29204281" w14:textId="77777777" w:rsidR="00D6449B" w:rsidRPr="00DB4B0D" w:rsidRDefault="00D6449B" w:rsidP="00965669">
      <w:pPr>
        <w:spacing w:after="0" w:line="240" w:lineRule="auto"/>
        <w:jc w:val="both"/>
        <w:rPr>
          <w:rFonts w:ascii="Arial" w:eastAsia="Times New Roman" w:hAnsi="Arial" w:cs="Arial"/>
        </w:rPr>
      </w:pPr>
    </w:p>
    <w:p w14:paraId="13C069D4" w14:textId="77777777" w:rsidR="00D6449B" w:rsidRPr="00DB4B0D" w:rsidRDefault="00D6449B" w:rsidP="00965669">
      <w:pPr>
        <w:spacing w:after="0" w:line="240" w:lineRule="auto"/>
        <w:jc w:val="both"/>
        <w:rPr>
          <w:rFonts w:ascii="Arial" w:eastAsia="Times New Roman" w:hAnsi="Arial" w:cs="Arial"/>
        </w:rPr>
      </w:pPr>
    </w:p>
    <w:p w14:paraId="7A13836D" w14:textId="77777777" w:rsidR="00D6449B" w:rsidRPr="00DB4B0D" w:rsidRDefault="00D6449B" w:rsidP="00965669">
      <w:pPr>
        <w:spacing w:after="0" w:line="240" w:lineRule="auto"/>
        <w:jc w:val="both"/>
        <w:rPr>
          <w:rFonts w:ascii="Arial" w:eastAsia="Times New Roman" w:hAnsi="Arial" w:cs="Arial"/>
        </w:rPr>
      </w:pPr>
    </w:p>
    <w:p w14:paraId="4C43D430" w14:textId="77777777" w:rsidR="00D6449B" w:rsidRPr="00DB4B0D" w:rsidRDefault="00D6449B" w:rsidP="00965669">
      <w:pPr>
        <w:spacing w:after="0" w:line="240" w:lineRule="auto"/>
        <w:jc w:val="both"/>
        <w:rPr>
          <w:rFonts w:ascii="Arial" w:eastAsia="Times New Roman" w:hAnsi="Arial" w:cs="Arial"/>
        </w:rPr>
      </w:pPr>
    </w:p>
    <w:p w14:paraId="0A769799" w14:textId="77777777" w:rsidR="00D6449B" w:rsidRPr="00DB4B0D" w:rsidRDefault="00D6449B" w:rsidP="00965669">
      <w:pPr>
        <w:spacing w:after="0" w:line="240" w:lineRule="auto"/>
        <w:jc w:val="both"/>
        <w:rPr>
          <w:rFonts w:ascii="Arial" w:eastAsia="Times New Roman" w:hAnsi="Arial" w:cs="Arial"/>
        </w:rPr>
      </w:pPr>
    </w:p>
    <w:p w14:paraId="31B15844" w14:textId="77777777" w:rsidR="00D6449B" w:rsidRPr="00DB4B0D" w:rsidRDefault="00D6449B" w:rsidP="00965669">
      <w:pPr>
        <w:spacing w:after="0" w:line="240" w:lineRule="auto"/>
        <w:jc w:val="both"/>
        <w:rPr>
          <w:rFonts w:ascii="Arial" w:eastAsia="Times New Roman" w:hAnsi="Arial" w:cs="Arial"/>
        </w:rPr>
      </w:pPr>
    </w:p>
    <w:p w14:paraId="7497C0AE" w14:textId="77777777" w:rsidR="00D6449B" w:rsidRPr="00DB4B0D" w:rsidRDefault="00D6449B" w:rsidP="00965669">
      <w:pPr>
        <w:spacing w:after="0" w:line="240" w:lineRule="auto"/>
        <w:jc w:val="both"/>
        <w:rPr>
          <w:rFonts w:ascii="Arial" w:eastAsia="Times New Roman" w:hAnsi="Arial" w:cs="Arial"/>
        </w:rPr>
      </w:pPr>
    </w:p>
    <w:p w14:paraId="0AAA2C66" w14:textId="77777777" w:rsidR="002D1518" w:rsidRDefault="002D1518" w:rsidP="00965669">
      <w:pPr>
        <w:spacing w:after="0" w:line="240" w:lineRule="auto"/>
        <w:jc w:val="both"/>
        <w:rPr>
          <w:rFonts w:ascii="Arial" w:eastAsia="Times New Roman" w:hAnsi="Arial" w:cs="Arial"/>
        </w:rPr>
      </w:pPr>
    </w:p>
    <w:p w14:paraId="4F15E85A" w14:textId="77777777" w:rsidR="004F272F" w:rsidRDefault="004F272F" w:rsidP="00965669">
      <w:pPr>
        <w:spacing w:after="0" w:line="240" w:lineRule="auto"/>
        <w:jc w:val="both"/>
        <w:rPr>
          <w:rFonts w:ascii="Arial" w:eastAsia="Times New Roman" w:hAnsi="Arial" w:cs="Arial"/>
        </w:rPr>
      </w:pPr>
    </w:p>
    <w:p w14:paraId="3895C395" w14:textId="77777777" w:rsidR="004F272F" w:rsidRDefault="004F272F" w:rsidP="00965669">
      <w:pPr>
        <w:spacing w:after="0" w:line="240" w:lineRule="auto"/>
        <w:jc w:val="both"/>
        <w:rPr>
          <w:rFonts w:ascii="Arial" w:eastAsia="Times New Roman" w:hAnsi="Arial" w:cs="Arial"/>
        </w:rPr>
      </w:pPr>
    </w:p>
    <w:p w14:paraId="27E755CA" w14:textId="77777777" w:rsidR="004F272F" w:rsidRDefault="004F272F" w:rsidP="00965669">
      <w:pPr>
        <w:spacing w:after="0" w:line="240" w:lineRule="auto"/>
        <w:jc w:val="both"/>
        <w:rPr>
          <w:rFonts w:ascii="Arial" w:eastAsia="Times New Roman" w:hAnsi="Arial" w:cs="Arial"/>
        </w:rPr>
      </w:pPr>
    </w:p>
    <w:p w14:paraId="6743F8D4" w14:textId="77777777" w:rsidR="004F272F" w:rsidRDefault="004F272F" w:rsidP="00965669">
      <w:pPr>
        <w:spacing w:after="0" w:line="240" w:lineRule="auto"/>
        <w:jc w:val="both"/>
        <w:rPr>
          <w:rFonts w:ascii="Arial" w:eastAsia="Times New Roman" w:hAnsi="Arial" w:cs="Arial"/>
        </w:rPr>
      </w:pPr>
    </w:p>
    <w:p w14:paraId="67E497D8" w14:textId="77777777" w:rsidR="004F272F" w:rsidRDefault="004F272F" w:rsidP="00965669">
      <w:pPr>
        <w:spacing w:after="0" w:line="240" w:lineRule="auto"/>
        <w:jc w:val="both"/>
        <w:rPr>
          <w:rFonts w:ascii="Arial" w:eastAsia="Times New Roman" w:hAnsi="Arial" w:cs="Arial"/>
        </w:rPr>
      </w:pPr>
    </w:p>
    <w:p w14:paraId="335226C4" w14:textId="77777777" w:rsidR="004F272F" w:rsidRDefault="004F272F" w:rsidP="00965669">
      <w:pPr>
        <w:spacing w:after="0" w:line="240" w:lineRule="auto"/>
        <w:jc w:val="both"/>
        <w:rPr>
          <w:rFonts w:ascii="Arial" w:eastAsia="Times New Roman" w:hAnsi="Arial" w:cs="Arial"/>
        </w:rPr>
      </w:pPr>
    </w:p>
    <w:p w14:paraId="0524B3D1" w14:textId="77777777" w:rsidR="004F272F" w:rsidRPr="00DB4B0D" w:rsidRDefault="004F272F" w:rsidP="00965669">
      <w:pPr>
        <w:spacing w:after="0" w:line="240" w:lineRule="auto"/>
        <w:jc w:val="both"/>
        <w:rPr>
          <w:rFonts w:ascii="Arial" w:eastAsia="Times New Roman" w:hAnsi="Arial" w:cs="Arial"/>
        </w:rPr>
      </w:pPr>
    </w:p>
    <w:p w14:paraId="711CF2F7" w14:textId="77777777" w:rsidR="002D1518" w:rsidRPr="00DB4B0D" w:rsidRDefault="002D1518" w:rsidP="00965669">
      <w:pPr>
        <w:spacing w:after="0" w:line="240" w:lineRule="auto"/>
        <w:jc w:val="both"/>
        <w:rPr>
          <w:rFonts w:ascii="Arial" w:eastAsia="Times New Roman" w:hAnsi="Arial" w:cs="Arial"/>
        </w:rPr>
      </w:pPr>
    </w:p>
    <w:p w14:paraId="1A5F4BBD" w14:textId="77777777" w:rsidR="00D6449B" w:rsidRPr="00DB4B0D" w:rsidRDefault="00D6449B" w:rsidP="00965669">
      <w:pPr>
        <w:spacing w:after="0" w:line="240" w:lineRule="auto"/>
        <w:jc w:val="both"/>
        <w:rPr>
          <w:rFonts w:ascii="Arial" w:eastAsia="Times New Roman" w:hAnsi="Arial" w:cs="Arial"/>
        </w:rPr>
      </w:pPr>
    </w:p>
    <w:p w14:paraId="15AC0EC4" w14:textId="77777777" w:rsidR="00D6449B" w:rsidRPr="00DB4B0D" w:rsidRDefault="00D6449B" w:rsidP="00965669">
      <w:pPr>
        <w:spacing w:after="0" w:line="240" w:lineRule="auto"/>
        <w:jc w:val="both"/>
        <w:rPr>
          <w:rFonts w:ascii="Arial" w:eastAsia="Times New Roman" w:hAnsi="Arial" w:cs="Arial"/>
        </w:rPr>
      </w:pPr>
    </w:p>
    <w:p w14:paraId="05FCF6B5" w14:textId="77777777" w:rsidR="00D6449B" w:rsidRPr="00DB4B0D" w:rsidRDefault="00D6449B" w:rsidP="00965669">
      <w:pPr>
        <w:spacing w:after="0" w:line="240" w:lineRule="auto"/>
        <w:jc w:val="both"/>
        <w:rPr>
          <w:rFonts w:ascii="Arial" w:eastAsia="Times New Roman" w:hAnsi="Arial" w:cs="Arial"/>
        </w:rPr>
      </w:pPr>
    </w:p>
    <w:p w14:paraId="136BB130" w14:textId="77777777" w:rsidR="00B045A3" w:rsidRPr="00B045A3" w:rsidRDefault="00B045A3" w:rsidP="00B045A3">
      <w:pPr>
        <w:pBdr>
          <w:top w:val="single" w:sz="4" w:space="1" w:color="auto"/>
          <w:left w:val="single" w:sz="4" w:space="0" w:color="auto"/>
          <w:bottom w:val="single" w:sz="4" w:space="0" w:color="auto"/>
          <w:right w:val="single" w:sz="4" w:space="2" w:color="auto"/>
        </w:pBdr>
        <w:spacing w:after="0" w:line="240" w:lineRule="auto"/>
        <w:jc w:val="right"/>
        <w:rPr>
          <w:rFonts w:ascii="Arial" w:eastAsia="Times New Roman" w:hAnsi="Arial" w:cs="Arial"/>
          <w:b/>
          <w:lang w:val="en-GB"/>
        </w:rPr>
      </w:pPr>
      <w:r w:rsidRPr="00B045A3">
        <w:rPr>
          <w:rFonts w:ascii="Arial" w:eastAsia="Times New Roman" w:hAnsi="Arial" w:cs="Arial"/>
          <w:b/>
          <w:lang w:val="en-GB"/>
        </w:rPr>
        <w:lastRenderedPageBreak/>
        <w:t>ANNEX I</w:t>
      </w:r>
    </w:p>
    <w:p w14:paraId="25794203" w14:textId="77777777" w:rsidR="00B045A3" w:rsidRPr="00B045A3" w:rsidRDefault="00B045A3" w:rsidP="00B045A3">
      <w:pPr>
        <w:pBdr>
          <w:top w:val="single" w:sz="4" w:space="1" w:color="auto"/>
          <w:left w:val="single" w:sz="4" w:space="0" w:color="auto"/>
          <w:bottom w:val="single" w:sz="4" w:space="0" w:color="auto"/>
          <w:right w:val="single" w:sz="4" w:space="2" w:color="auto"/>
        </w:pBdr>
        <w:spacing w:after="0" w:line="240" w:lineRule="auto"/>
        <w:jc w:val="center"/>
        <w:rPr>
          <w:rFonts w:ascii="Arial" w:eastAsia="Times New Roman" w:hAnsi="Arial" w:cs="Arial"/>
          <w:b/>
          <w:u w:val="single"/>
          <w:lang w:val="en-GB"/>
        </w:rPr>
      </w:pPr>
      <w:r w:rsidRPr="00B045A3">
        <w:rPr>
          <w:rFonts w:ascii="Arial" w:eastAsia="Times New Roman" w:hAnsi="Arial" w:cs="Arial"/>
          <w:b/>
          <w:u w:val="single"/>
          <w:lang w:val="en-GB"/>
        </w:rPr>
        <w:t>TERMS OF REFERENCE</w:t>
      </w:r>
    </w:p>
    <w:p w14:paraId="37E63565" w14:textId="77777777" w:rsidR="00B045A3" w:rsidRPr="00B045A3" w:rsidRDefault="00B045A3" w:rsidP="00B045A3">
      <w:pPr>
        <w:pBdr>
          <w:top w:val="single" w:sz="4" w:space="1" w:color="auto"/>
          <w:left w:val="single" w:sz="4" w:space="0" w:color="auto"/>
          <w:bottom w:val="single" w:sz="4" w:space="0" w:color="auto"/>
          <w:right w:val="single" w:sz="4" w:space="2" w:color="auto"/>
        </w:pBdr>
        <w:spacing w:after="0" w:line="240" w:lineRule="auto"/>
        <w:rPr>
          <w:rFonts w:ascii="Arial" w:eastAsia="Times New Roman" w:hAnsi="Arial" w:cs="Arial"/>
          <w:b/>
          <w:lang w:val="en-GB"/>
        </w:rPr>
      </w:pPr>
    </w:p>
    <w:p w14:paraId="159B4866" w14:textId="77777777" w:rsidR="00B045A3" w:rsidRPr="00B045A3" w:rsidRDefault="00B045A3" w:rsidP="00B045A3">
      <w:pPr>
        <w:spacing w:after="0"/>
        <w:rPr>
          <w:rFonts w:ascii="Arial" w:eastAsia="Calibri" w:hAnsi="Arial" w:cs="Arial"/>
          <w:b/>
        </w:rPr>
      </w:pPr>
    </w:p>
    <w:tbl>
      <w:tblPr>
        <w:tblStyle w:val="2"/>
        <w:tblW w:w="9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8"/>
        <w:gridCol w:w="6781"/>
      </w:tblGrid>
      <w:tr w:rsidR="00B045A3" w:rsidRPr="00B045A3" w14:paraId="7F991CA8" w14:textId="77777777" w:rsidTr="00C01D2A">
        <w:trPr>
          <w:trHeight w:val="266"/>
        </w:trPr>
        <w:tc>
          <w:tcPr>
            <w:tcW w:w="2348" w:type="dxa"/>
            <w:vAlign w:val="center"/>
          </w:tcPr>
          <w:p w14:paraId="01352954" w14:textId="77777777" w:rsidR="00B045A3" w:rsidRPr="00B045A3" w:rsidRDefault="00B045A3" w:rsidP="00B045A3">
            <w:pPr>
              <w:rPr>
                <w:rFonts w:ascii="Arial" w:hAnsi="Arial" w:cs="Arial"/>
                <w:b/>
              </w:rPr>
            </w:pPr>
            <w:r w:rsidRPr="00B045A3">
              <w:rPr>
                <w:rFonts w:ascii="Arial" w:hAnsi="Arial" w:cs="Arial"/>
                <w:b/>
              </w:rPr>
              <w:t>Location</w:t>
            </w:r>
          </w:p>
        </w:tc>
        <w:tc>
          <w:tcPr>
            <w:tcW w:w="6781" w:type="dxa"/>
          </w:tcPr>
          <w:p w14:paraId="6F7F3ECC" w14:textId="77777777" w:rsidR="00B045A3" w:rsidRPr="00B045A3" w:rsidRDefault="00B045A3" w:rsidP="00B045A3">
            <w:pPr>
              <w:rPr>
                <w:rFonts w:ascii="Arial" w:hAnsi="Arial" w:cs="Arial"/>
              </w:rPr>
            </w:pPr>
            <w:r w:rsidRPr="00B045A3">
              <w:rPr>
                <w:rFonts w:ascii="Arial" w:hAnsi="Arial" w:cs="Arial"/>
              </w:rPr>
              <w:t>Fiji or Home based</w:t>
            </w:r>
          </w:p>
        </w:tc>
      </w:tr>
      <w:tr w:rsidR="00B045A3" w:rsidRPr="00B045A3" w14:paraId="3D085DD9" w14:textId="77777777" w:rsidTr="00C01D2A">
        <w:trPr>
          <w:trHeight w:val="266"/>
        </w:trPr>
        <w:tc>
          <w:tcPr>
            <w:tcW w:w="2348" w:type="dxa"/>
            <w:vAlign w:val="center"/>
          </w:tcPr>
          <w:p w14:paraId="2FED4AD9" w14:textId="77777777" w:rsidR="00B045A3" w:rsidRPr="00B045A3" w:rsidRDefault="00B045A3" w:rsidP="00B045A3">
            <w:pPr>
              <w:rPr>
                <w:rFonts w:ascii="Arial" w:hAnsi="Arial" w:cs="Arial"/>
                <w:b/>
              </w:rPr>
            </w:pPr>
            <w:r w:rsidRPr="00B045A3">
              <w:rPr>
                <w:rFonts w:ascii="Arial" w:hAnsi="Arial" w:cs="Arial"/>
                <w:b/>
              </w:rPr>
              <w:t>Type of Contract</w:t>
            </w:r>
          </w:p>
        </w:tc>
        <w:tc>
          <w:tcPr>
            <w:tcW w:w="6781" w:type="dxa"/>
          </w:tcPr>
          <w:p w14:paraId="3D5D3D60" w14:textId="77777777" w:rsidR="00B045A3" w:rsidRPr="00B045A3" w:rsidRDefault="00B045A3" w:rsidP="00B045A3">
            <w:pPr>
              <w:rPr>
                <w:rFonts w:ascii="Arial" w:hAnsi="Arial" w:cs="Arial"/>
              </w:rPr>
            </w:pPr>
            <w:r w:rsidRPr="00B045A3">
              <w:rPr>
                <w:rFonts w:ascii="Arial" w:hAnsi="Arial" w:cs="Arial"/>
              </w:rPr>
              <w:t>Individual or Team Contractor</w:t>
            </w:r>
          </w:p>
        </w:tc>
      </w:tr>
      <w:tr w:rsidR="00B045A3" w:rsidRPr="00B045A3" w14:paraId="26564AE3" w14:textId="77777777" w:rsidTr="00C01D2A">
        <w:trPr>
          <w:trHeight w:val="523"/>
        </w:trPr>
        <w:tc>
          <w:tcPr>
            <w:tcW w:w="2348" w:type="dxa"/>
            <w:vAlign w:val="center"/>
          </w:tcPr>
          <w:p w14:paraId="05051CBC" w14:textId="77777777" w:rsidR="00B045A3" w:rsidRPr="00B045A3" w:rsidRDefault="00B045A3" w:rsidP="00B045A3">
            <w:pPr>
              <w:rPr>
                <w:rFonts w:ascii="Arial" w:hAnsi="Arial" w:cs="Arial"/>
                <w:b/>
              </w:rPr>
            </w:pPr>
            <w:r w:rsidRPr="00B045A3">
              <w:rPr>
                <w:rFonts w:ascii="Arial" w:hAnsi="Arial" w:cs="Arial"/>
                <w:b/>
              </w:rPr>
              <w:t>Consultancy Title</w:t>
            </w:r>
          </w:p>
        </w:tc>
        <w:tc>
          <w:tcPr>
            <w:tcW w:w="6781" w:type="dxa"/>
          </w:tcPr>
          <w:p w14:paraId="302C160A" w14:textId="77777777" w:rsidR="00B045A3" w:rsidRPr="00B045A3" w:rsidRDefault="00B045A3" w:rsidP="00B045A3">
            <w:pPr>
              <w:rPr>
                <w:rFonts w:ascii="Arial" w:hAnsi="Arial" w:cs="Arial"/>
              </w:rPr>
            </w:pPr>
            <w:r w:rsidRPr="00B045A3">
              <w:rPr>
                <w:rFonts w:ascii="Arial" w:hAnsi="Arial" w:cs="Arial"/>
              </w:rPr>
              <w:t>Research and design of a Standard and Certification Programme for the phasing out of Single-use Plastics in Pacific Tourism Sector</w:t>
            </w:r>
          </w:p>
        </w:tc>
      </w:tr>
      <w:tr w:rsidR="00B045A3" w:rsidRPr="00B045A3" w14:paraId="24D9D6E7" w14:textId="77777777" w:rsidTr="00C01D2A">
        <w:trPr>
          <w:trHeight w:val="294"/>
        </w:trPr>
        <w:tc>
          <w:tcPr>
            <w:tcW w:w="2348" w:type="dxa"/>
            <w:vAlign w:val="center"/>
          </w:tcPr>
          <w:p w14:paraId="5783A45B" w14:textId="77777777" w:rsidR="00B045A3" w:rsidRPr="00B045A3" w:rsidRDefault="00B045A3" w:rsidP="00B045A3">
            <w:pPr>
              <w:rPr>
                <w:rFonts w:ascii="Arial" w:hAnsi="Arial" w:cs="Arial"/>
                <w:b/>
              </w:rPr>
            </w:pPr>
            <w:r w:rsidRPr="00B045A3">
              <w:rPr>
                <w:rFonts w:ascii="Arial" w:hAnsi="Arial" w:cs="Arial"/>
                <w:b/>
              </w:rPr>
              <w:t>Languages required:</w:t>
            </w:r>
          </w:p>
        </w:tc>
        <w:tc>
          <w:tcPr>
            <w:tcW w:w="6781" w:type="dxa"/>
          </w:tcPr>
          <w:p w14:paraId="7045123E" w14:textId="77777777" w:rsidR="00B045A3" w:rsidRPr="00B045A3" w:rsidRDefault="00B045A3" w:rsidP="00B045A3">
            <w:pPr>
              <w:rPr>
                <w:rFonts w:ascii="Arial" w:hAnsi="Arial" w:cs="Arial"/>
              </w:rPr>
            </w:pPr>
            <w:r w:rsidRPr="00B045A3">
              <w:rPr>
                <w:rFonts w:ascii="Arial" w:hAnsi="Arial" w:cs="Arial"/>
              </w:rPr>
              <w:t>English</w:t>
            </w:r>
          </w:p>
        </w:tc>
      </w:tr>
      <w:tr w:rsidR="00B045A3" w:rsidRPr="00B045A3" w14:paraId="2992C91D" w14:textId="77777777" w:rsidTr="00C01D2A">
        <w:trPr>
          <w:trHeight w:val="266"/>
        </w:trPr>
        <w:tc>
          <w:tcPr>
            <w:tcW w:w="2348" w:type="dxa"/>
            <w:vAlign w:val="center"/>
          </w:tcPr>
          <w:p w14:paraId="5416117E" w14:textId="77777777" w:rsidR="00B045A3" w:rsidRPr="00B045A3" w:rsidRDefault="00B045A3" w:rsidP="00B045A3">
            <w:pPr>
              <w:rPr>
                <w:rFonts w:ascii="Arial" w:hAnsi="Arial" w:cs="Arial"/>
                <w:b/>
              </w:rPr>
            </w:pPr>
            <w:r w:rsidRPr="00B045A3">
              <w:rPr>
                <w:rFonts w:ascii="Arial" w:hAnsi="Arial" w:cs="Arial"/>
                <w:b/>
              </w:rPr>
              <w:t>Duration of Contract:</w:t>
            </w:r>
          </w:p>
        </w:tc>
        <w:tc>
          <w:tcPr>
            <w:tcW w:w="6781" w:type="dxa"/>
          </w:tcPr>
          <w:p w14:paraId="6DA9E3BD" w14:textId="77777777" w:rsidR="00B045A3" w:rsidRPr="00B045A3" w:rsidRDefault="00B045A3" w:rsidP="00B045A3">
            <w:pPr>
              <w:rPr>
                <w:rFonts w:ascii="Arial" w:hAnsi="Arial" w:cs="Arial"/>
              </w:rPr>
            </w:pPr>
            <w:r w:rsidRPr="00B045A3">
              <w:rPr>
                <w:rFonts w:ascii="Arial" w:hAnsi="Arial" w:cs="Arial"/>
              </w:rPr>
              <w:t>All activities are to be completed within 7 months from when the contract is signed.</w:t>
            </w:r>
          </w:p>
        </w:tc>
      </w:tr>
    </w:tbl>
    <w:p w14:paraId="7F3A3652" w14:textId="77777777" w:rsidR="00B045A3" w:rsidRPr="00B045A3" w:rsidRDefault="00B045A3" w:rsidP="00B045A3">
      <w:pPr>
        <w:spacing w:after="0"/>
        <w:rPr>
          <w:rFonts w:ascii="Arial" w:eastAsia="Calibri" w:hAnsi="Arial" w:cs="Arial"/>
        </w:rPr>
      </w:pPr>
    </w:p>
    <w:p w14:paraId="7742F15B" w14:textId="77777777" w:rsidR="00B045A3" w:rsidRPr="00B045A3" w:rsidRDefault="00B045A3" w:rsidP="00B045A3">
      <w:pPr>
        <w:rPr>
          <w:rFonts w:ascii="Arial" w:eastAsia="Calibri" w:hAnsi="Arial" w:cs="Arial"/>
          <w:b/>
        </w:rPr>
      </w:pPr>
      <w:r w:rsidRPr="00B045A3">
        <w:rPr>
          <w:rFonts w:ascii="Arial" w:eastAsia="Calibri" w:hAnsi="Arial" w:cs="Arial"/>
          <w:b/>
        </w:rPr>
        <w:t>PROJECT TITLE: PACIFIC OCEANS LITTER PROJECT – Standards and Certification Programme for the Pacific Tourism Sector</w:t>
      </w:r>
    </w:p>
    <w:p w14:paraId="5E321CC7" w14:textId="77777777" w:rsidR="00B045A3" w:rsidRPr="00B045A3" w:rsidRDefault="00B045A3" w:rsidP="00B045A3">
      <w:pPr>
        <w:keepNext/>
        <w:keepLines/>
        <w:numPr>
          <w:ilvl w:val="0"/>
          <w:numId w:val="15"/>
        </w:numPr>
        <w:shd w:val="clear" w:color="auto" w:fill="1F4E79"/>
        <w:spacing w:before="240" w:after="0"/>
        <w:ind w:left="426"/>
        <w:jc w:val="both"/>
        <w:outlineLvl w:val="1"/>
        <w:rPr>
          <w:rFonts w:ascii="Arial" w:eastAsia="Times New Roman" w:hAnsi="Arial" w:cs="Arial"/>
          <w:color w:val="FFFFFF"/>
        </w:rPr>
      </w:pPr>
      <w:r w:rsidRPr="00B045A3">
        <w:rPr>
          <w:rFonts w:ascii="Arial" w:eastAsia="Times New Roman" w:hAnsi="Arial" w:cs="Arial"/>
          <w:color w:val="FFFFFF"/>
        </w:rPr>
        <w:t>Background</w:t>
      </w:r>
    </w:p>
    <w:p w14:paraId="4386EDB6" w14:textId="77777777" w:rsidR="00B045A3" w:rsidRPr="00B045A3" w:rsidRDefault="00B045A3" w:rsidP="00B045A3">
      <w:pPr>
        <w:spacing w:before="240"/>
        <w:jc w:val="both"/>
        <w:rPr>
          <w:rFonts w:ascii="Arial" w:eastAsia="Calibri" w:hAnsi="Arial" w:cs="Arial"/>
        </w:rPr>
      </w:pPr>
      <w:r w:rsidRPr="00B045A3">
        <w:rPr>
          <w:rFonts w:ascii="Arial" w:eastAsia="Calibri" w:hAnsi="Arial" w:cs="Arial"/>
        </w:rPr>
        <w:t xml:space="preserve">The Pacific Ocean Litter Project (POLP) (2019-2027) is funded by the Australian Government and implemented by the Secretariat of the Pacific Regional Environment Programme (SPREP) in collaboration with Pacific Island Countries (PICs). The POLP is working to reduce single-use plastic marine litter in the coastal environments of PICs. It has been developed in recognition of the threat marine litter poses to the environment, public health, and economic development of the Pacific region. </w:t>
      </w:r>
    </w:p>
    <w:p w14:paraId="2A5A3CC7" w14:textId="77777777" w:rsidR="00B045A3" w:rsidRPr="00B045A3" w:rsidRDefault="00B045A3" w:rsidP="00B045A3">
      <w:pPr>
        <w:jc w:val="both"/>
        <w:rPr>
          <w:rFonts w:ascii="Arial" w:eastAsia="Calibri" w:hAnsi="Arial" w:cs="Arial"/>
        </w:rPr>
      </w:pPr>
      <w:r w:rsidRPr="00B045A3">
        <w:rPr>
          <w:rFonts w:ascii="Arial" w:eastAsia="Calibri" w:hAnsi="Arial" w:cs="Arial"/>
        </w:rPr>
        <w:t xml:space="preserve">POLP reflects the regional objectives of Pacific Island countries. Many PICs have implemented bans or levies to reduce single-use plastics. The 2017 Pacific Island Leaders Forum agreed to fast-track the development of policies to ban the use of single-use plastic bags, and plastic and polystyrene packaging. The Leaders reaffirmed this commitment in 2018 by recognizing the urgency of implementing the Pacific Regional Action Plan: Marine Litter (2018-2025). With the long-term goal of cleaner coastal environments for Pacific Island Countries, the POLP also embeds and directly contributes to the policy objectives of PICs as stated through the Pacific’s Cleaner Pacific 2025. </w:t>
      </w:r>
    </w:p>
    <w:p w14:paraId="62DA7A14" w14:textId="77777777" w:rsidR="00B045A3" w:rsidRPr="00B045A3" w:rsidRDefault="00B045A3" w:rsidP="00B045A3">
      <w:pPr>
        <w:jc w:val="both"/>
        <w:rPr>
          <w:rFonts w:ascii="Arial" w:eastAsia="Calibri" w:hAnsi="Arial" w:cs="Arial"/>
        </w:rPr>
      </w:pPr>
      <w:r w:rsidRPr="00B045A3">
        <w:rPr>
          <w:rFonts w:ascii="Arial" w:eastAsia="Calibri" w:hAnsi="Arial" w:cs="Arial"/>
        </w:rPr>
        <w:t xml:space="preserve">As a key economic sector, tourism benefits from a cleaner environment but it also puts pressure on the environment, oceans and ocean resources.  Endorsed by Pacific Island Tourism leaders in 2021, the 2030 Pacific Sustainable Tourism Policy Framework (PSTPF) sets out four high-level goals for sustainable tourism development for the Pacific. Goal four of the PSTPF pursues healthy islands and oceans and this includes priorities on waste management. </w:t>
      </w:r>
    </w:p>
    <w:p w14:paraId="728A3EA8" w14:textId="77777777" w:rsidR="00B045A3" w:rsidRPr="00B045A3" w:rsidRDefault="00B045A3" w:rsidP="00B045A3">
      <w:pPr>
        <w:jc w:val="both"/>
        <w:rPr>
          <w:rFonts w:ascii="Arial" w:eastAsia="Calibri" w:hAnsi="Arial" w:cs="Arial"/>
        </w:rPr>
      </w:pPr>
      <w:r w:rsidRPr="00B045A3">
        <w:rPr>
          <w:rFonts w:ascii="Arial" w:eastAsia="Calibri" w:hAnsi="Arial" w:cs="Arial"/>
        </w:rPr>
        <w:t xml:space="preserve">Outcome three of POLP is the adoption of plastic reduction measures by target sectors, companies and businesses. By design, the target sectors, companies, and businesses are tourism and takeaway food and beverage. In alignment with this outcome and the PSTPF, SPREP has collaborated with SPTO to jointly implement activities to reduce single–use plastics across the tourism industry. The target tourism sub-sectors include accommodation, food &amp; beverage, tour operators, event management, cruise lines and airlines. </w:t>
      </w:r>
    </w:p>
    <w:p w14:paraId="3C92BABA" w14:textId="77777777" w:rsidR="00B045A3" w:rsidRPr="00B045A3" w:rsidRDefault="00B045A3" w:rsidP="00B045A3">
      <w:pPr>
        <w:jc w:val="both"/>
        <w:rPr>
          <w:rFonts w:ascii="Arial" w:eastAsia="Calibri" w:hAnsi="Arial" w:cs="Arial"/>
        </w:rPr>
      </w:pPr>
      <w:r w:rsidRPr="00B045A3">
        <w:rPr>
          <w:rFonts w:ascii="Arial" w:eastAsia="Calibri" w:hAnsi="Arial" w:cs="Arial"/>
        </w:rPr>
        <w:lastRenderedPageBreak/>
        <w:t>To implement the outcome of the project, SPREP has collaborated with SPTO to support the research, design, development, implementation and monitoring of a dedicated standards programme on single-use plastics and alternative products targeting tourism businesses. The programme when executed will contribute to the following intermediate outcomes:</w:t>
      </w:r>
    </w:p>
    <w:p w14:paraId="6412499C" w14:textId="77777777" w:rsidR="00B045A3" w:rsidRPr="00B045A3" w:rsidRDefault="00B045A3" w:rsidP="00B045A3">
      <w:pPr>
        <w:numPr>
          <w:ilvl w:val="0"/>
          <w:numId w:val="34"/>
        </w:numPr>
        <w:contextualSpacing/>
        <w:jc w:val="both"/>
        <w:rPr>
          <w:rFonts w:ascii="Arial" w:eastAsia="Calibri" w:hAnsi="Arial" w:cs="Arial"/>
        </w:rPr>
      </w:pPr>
      <w:r w:rsidRPr="00B045A3">
        <w:rPr>
          <w:rFonts w:ascii="Arial" w:eastAsia="Calibri" w:hAnsi="Arial" w:cs="Arial"/>
        </w:rPr>
        <w:t xml:space="preserve">Target sectors, companies and businesses are aware of alternative products. </w:t>
      </w:r>
    </w:p>
    <w:p w14:paraId="2C9ECFEC" w14:textId="77777777" w:rsidR="00B045A3" w:rsidRPr="00B045A3" w:rsidRDefault="00B045A3" w:rsidP="00B045A3">
      <w:pPr>
        <w:numPr>
          <w:ilvl w:val="0"/>
          <w:numId w:val="34"/>
        </w:numPr>
        <w:contextualSpacing/>
        <w:jc w:val="both"/>
        <w:rPr>
          <w:rFonts w:ascii="Arial" w:eastAsia="Calibri" w:hAnsi="Arial" w:cs="Arial"/>
        </w:rPr>
      </w:pPr>
      <w:r w:rsidRPr="00B045A3">
        <w:rPr>
          <w:rFonts w:ascii="Arial" w:eastAsia="Calibri" w:hAnsi="Arial" w:cs="Arial"/>
        </w:rPr>
        <w:t>Information on alternative approaches (products/methods) is accessible.</w:t>
      </w:r>
    </w:p>
    <w:p w14:paraId="639B59F0" w14:textId="77777777" w:rsidR="00B045A3" w:rsidRPr="00B045A3" w:rsidRDefault="00B045A3" w:rsidP="00B045A3">
      <w:pPr>
        <w:spacing w:after="0"/>
        <w:rPr>
          <w:rFonts w:ascii="Arial" w:eastAsia="Calibri" w:hAnsi="Arial" w:cs="Arial"/>
        </w:rPr>
      </w:pPr>
    </w:p>
    <w:p w14:paraId="59D637C9" w14:textId="77777777" w:rsidR="00B045A3" w:rsidRPr="00B045A3" w:rsidRDefault="00B045A3" w:rsidP="00B045A3">
      <w:pPr>
        <w:numPr>
          <w:ilvl w:val="0"/>
          <w:numId w:val="15"/>
        </w:numPr>
        <w:shd w:val="clear" w:color="auto" w:fill="1F4E79"/>
        <w:ind w:left="426"/>
        <w:contextualSpacing/>
        <w:rPr>
          <w:rFonts w:ascii="Arial" w:eastAsia="Times New Roman" w:hAnsi="Arial" w:cs="Arial"/>
          <w:color w:val="FFFFFF"/>
        </w:rPr>
      </w:pPr>
      <w:r w:rsidRPr="00B045A3">
        <w:rPr>
          <w:rFonts w:ascii="Arial" w:eastAsia="Times New Roman" w:hAnsi="Arial" w:cs="Arial"/>
          <w:color w:val="FFFFFF"/>
        </w:rPr>
        <w:t>Consultancy and Activities</w:t>
      </w:r>
    </w:p>
    <w:p w14:paraId="0A26ED91" w14:textId="77777777" w:rsidR="00B045A3" w:rsidRPr="00B045A3" w:rsidRDefault="00B045A3" w:rsidP="00B045A3">
      <w:pPr>
        <w:pBdr>
          <w:top w:val="nil"/>
          <w:left w:val="nil"/>
          <w:bottom w:val="nil"/>
          <w:right w:val="nil"/>
          <w:between w:val="nil"/>
        </w:pBdr>
        <w:spacing w:after="0"/>
        <w:contextualSpacing/>
        <w:jc w:val="both"/>
        <w:rPr>
          <w:rFonts w:ascii="Arial" w:eastAsia="Calibri" w:hAnsi="Arial" w:cs="Arial"/>
        </w:rPr>
      </w:pPr>
      <w:r w:rsidRPr="00B045A3">
        <w:rPr>
          <w:rFonts w:ascii="Arial" w:eastAsia="Calibri" w:hAnsi="Arial" w:cs="Arial"/>
        </w:rPr>
        <w:t>The SPTO is seeking the services of a consultant or firm to research, design and develop a dedicated Standards and Certification Programme for the phasing out of single-use plastics and providing alternative products for tourism businesses.</w:t>
      </w:r>
    </w:p>
    <w:p w14:paraId="12749B76" w14:textId="77777777" w:rsidR="00B045A3" w:rsidRPr="00B045A3" w:rsidRDefault="00B045A3" w:rsidP="00B045A3">
      <w:pPr>
        <w:pBdr>
          <w:top w:val="nil"/>
          <w:left w:val="nil"/>
          <w:bottom w:val="nil"/>
          <w:right w:val="nil"/>
          <w:between w:val="nil"/>
        </w:pBdr>
        <w:spacing w:after="0"/>
        <w:contextualSpacing/>
        <w:jc w:val="both"/>
        <w:rPr>
          <w:rFonts w:ascii="Arial" w:eastAsia="Calibri" w:hAnsi="Arial" w:cs="Arial"/>
        </w:rPr>
      </w:pPr>
    </w:p>
    <w:p w14:paraId="1E7CB1CB" w14:textId="77777777" w:rsidR="00B045A3" w:rsidRPr="00B045A3" w:rsidRDefault="00B045A3" w:rsidP="00B045A3">
      <w:pPr>
        <w:pBdr>
          <w:top w:val="nil"/>
          <w:left w:val="nil"/>
          <w:bottom w:val="nil"/>
          <w:right w:val="nil"/>
          <w:between w:val="nil"/>
        </w:pBdr>
        <w:contextualSpacing/>
        <w:jc w:val="both"/>
        <w:rPr>
          <w:rFonts w:ascii="Arial" w:eastAsia="Calibri" w:hAnsi="Arial" w:cs="Arial"/>
        </w:rPr>
      </w:pPr>
      <w:r w:rsidRPr="00B045A3">
        <w:rPr>
          <w:rFonts w:ascii="Arial" w:eastAsia="Calibri" w:hAnsi="Arial" w:cs="Arial"/>
        </w:rPr>
        <w:t xml:space="preserve">The primary objectives of the assignment are to: </w:t>
      </w:r>
    </w:p>
    <w:p w14:paraId="30BD8DDE" w14:textId="77777777" w:rsidR="00B045A3" w:rsidRPr="00B045A3" w:rsidRDefault="00B045A3" w:rsidP="00B045A3">
      <w:pPr>
        <w:numPr>
          <w:ilvl w:val="0"/>
          <w:numId w:val="33"/>
        </w:numPr>
        <w:pBdr>
          <w:top w:val="nil"/>
          <w:left w:val="nil"/>
          <w:bottom w:val="nil"/>
          <w:right w:val="nil"/>
          <w:between w:val="nil"/>
        </w:pBdr>
        <w:contextualSpacing/>
        <w:jc w:val="both"/>
        <w:rPr>
          <w:rFonts w:ascii="Arial" w:eastAsia="Calibri" w:hAnsi="Arial" w:cs="Arial"/>
        </w:rPr>
      </w:pPr>
      <w:r w:rsidRPr="00B045A3">
        <w:rPr>
          <w:rFonts w:ascii="Arial" w:eastAsia="Calibri" w:hAnsi="Arial" w:cs="Arial"/>
        </w:rPr>
        <w:t>Conduct a situational analysis through in-depth research on existing and/or similar programmes and extensive stakeholder consultation on the findings, opportunities and challenges in the context of the Pacific Tourism Industry.</w:t>
      </w:r>
    </w:p>
    <w:p w14:paraId="72F83E4F" w14:textId="77777777" w:rsidR="00B045A3" w:rsidRPr="00B045A3" w:rsidRDefault="00B045A3" w:rsidP="00B045A3">
      <w:pPr>
        <w:numPr>
          <w:ilvl w:val="0"/>
          <w:numId w:val="33"/>
        </w:numPr>
        <w:pBdr>
          <w:top w:val="nil"/>
          <w:left w:val="nil"/>
          <w:bottom w:val="nil"/>
          <w:right w:val="nil"/>
          <w:between w:val="nil"/>
        </w:pBdr>
        <w:contextualSpacing/>
        <w:jc w:val="both"/>
        <w:rPr>
          <w:rFonts w:ascii="Arial" w:eastAsia="Calibri" w:hAnsi="Arial" w:cs="Arial"/>
        </w:rPr>
      </w:pPr>
      <w:r w:rsidRPr="00B045A3">
        <w:rPr>
          <w:rFonts w:ascii="Arial" w:eastAsia="Calibri" w:hAnsi="Arial" w:cs="Arial"/>
        </w:rPr>
        <w:t>Incorporate the findings of the situational analysis into the design and development of a standards and Certification Programme, ensuring practicality and sustainability, and identifying actions needed to effectively operationalise the standards and facilitate, assess and support compliance.</w:t>
      </w:r>
    </w:p>
    <w:p w14:paraId="387B5389" w14:textId="77777777" w:rsidR="00B045A3" w:rsidRPr="00B045A3" w:rsidRDefault="00B045A3" w:rsidP="00B045A3">
      <w:pPr>
        <w:pBdr>
          <w:top w:val="nil"/>
          <w:left w:val="nil"/>
          <w:bottom w:val="nil"/>
          <w:right w:val="nil"/>
          <w:between w:val="nil"/>
        </w:pBdr>
        <w:contextualSpacing/>
        <w:jc w:val="both"/>
        <w:rPr>
          <w:rFonts w:ascii="Arial" w:eastAsia="Calibri" w:hAnsi="Arial" w:cs="Arial"/>
        </w:rPr>
      </w:pPr>
      <w:r w:rsidRPr="00B045A3">
        <w:rPr>
          <w:rFonts w:ascii="Arial" w:eastAsia="Calibri" w:hAnsi="Arial" w:cs="Arial"/>
        </w:rPr>
        <w:t xml:space="preserve">To support the project outcomes, a Destination and Industry Toolkit for Implementation will be developed to guide SPTO, the National Tourism Organisations and the tourism industry. </w:t>
      </w:r>
    </w:p>
    <w:p w14:paraId="6E408BE7" w14:textId="77777777" w:rsidR="00B045A3" w:rsidRPr="00B045A3" w:rsidRDefault="00B045A3" w:rsidP="00B045A3">
      <w:pPr>
        <w:jc w:val="both"/>
        <w:rPr>
          <w:rFonts w:ascii="Arial" w:eastAsia="Calibri" w:hAnsi="Arial" w:cs="Arial"/>
        </w:rPr>
      </w:pPr>
    </w:p>
    <w:p w14:paraId="3D4414A7" w14:textId="77777777" w:rsidR="00B045A3" w:rsidRPr="00B045A3" w:rsidRDefault="00B045A3" w:rsidP="00B045A3">
      <w:pPr>
        <w:keepNext/>
        <w:keepLines/>
        <w:numPr>
          <w:ilvl w:val="0"/>
          <w:numId w:val="15"/>
        </w:numPr>
        <w:shd w:val="clear" w:color="auto" w:fill="1F4E79"/>
        <w:spacing w:before="40" w:after="0"/>
        <w:ind w:left="426"/>
        <w:contextualSpacing/>
        <w:jc w:val="both"/>
        <w:outlineLvl w:val="1"/>
        <w:rPr>
          <w:rFonts w:ascii="Arial" w:eastAsia="Times New Roman" w:hAnsi="Arial" w:cs="Arial"/>
          <w:color w:val="FFFFFF"/>
        </w:rPr>
      </w:pPr>
      <w:r w:rsidRPr="00B045A3">
        <w:rPr>
          <w:rFonts w:ascii="Arial" w:eastAsia="Times New Roman" w:hAnsi="Arial" w:cs="Arial"/>
          <w:color w:val="FFFFFF"/>
        </w:rPr>
        <w:t>Scope of Services</w:t>
      </w:r>
    </w:p>
    <w:p w14:paraId="77D92EB2" w14:textId="77777777" w:rsidR="00B045A3" w:rsidRPr="00B045A3" w:rsidRDefault="00B045A3" w:rsidP="00B045A3">
      <w:pPr>
        <w:spacing w:before="240"/>
        <w:jc w:val="both"/>
        <w:rPr>
          <w:rFonts w:ascii="Arial" w:eastAsia="Calibri" w:hAnsi="Arial" w:cs="Arial"/>
        </w:rPr>
      </w:pPr>
      <w:r w:rsidRPr="00B045A3">
        <w:rPr>
          <w:rFonts w:ascii="Arial" w:eastAsia="Calibri" w:hAnsi="Arial" w:cs="Arial"/>
        </w:rPr>
        <w:t>The Consultant is required to undertake the tasks outlined in Table 1 below. They will also be required to have an inception meeting with SPTO and SPREP to agree upon the final scope of services, methodology and work plan.</w:t>
      </w:r>
    </w:p>
    <w:p w14:paraId="61E14F4F" w14:textId="77777777" w:rsidR="00B045A3" w:rsidRPr="00B045A3" w:rsidRDefault="00B045A3" w:rsidP="00B045A3">
      <w:pPr>
        <w:keepNext/>
        <w:spacing w:after="200" w:line="240" w:lineRule="auto"/>
        <w:rPr>
          <w:rFonts w:ascii="Arial" w:eastAsia="Calibri" w:hAnsi="Arial" w:cs="Arial"/>
          <w:b/>
          <w:bCs/>
          <w:i/>
          <w:iCs/>
          <w:color w:val="44546A"/>
          <w:lang w:val="en-AU"/>
        </w:rPr>
      </w:pPr>
      <w:r w:rsidRPr="00B045A3">
        <w:rPr>
          <w:rFonts w:ascii="Arial" w:eastAsia="Calibri" w:hAnsi="Arial" w:cs="Arial"/>
          <w:b/>
          <w:bCs/>
          <w:i/>
          <w:iCs/>
          <w:color w:val="44546A"/>
          <w:lang w:val="en-AU"/>
        </w:rPr>
        <w:t xml:space="preserve">Table </w:t>
      </w:r>
      <w:r w:rsidRPr="00B045A3">
        <w:rPr>
          <w:rFonts w:ascii="Arial" w:eastAsia="Calibri" w:hAnsi="Arial" w:cs="Arial"/>
          <w:b/>
          <w:bCs/>
          <w:i/>
          <w:iCs/>
          <w:color w:val="44546A"/>
          <w:lang w:val="en-AU"/>
        </w:rPr>
        <w:fldChar w:fldCharType="begin"/>
      </w:r>
      <w:r w:rsidRPr="00B045A3">
        <w:rPr>
          <w:rFonts w:ascii="Arial" w:eastAsia="Calibri" w:hAnsi="Arial" w:cs="Arial"/>
          <w:b/>
          <w:bCs/>
          <w:i/>
          <w:iCs/>
          <w:color w:val="44546A"/>
          <w:lang w:val="en-AU"/>
        </w:rPr>
        <w:instrText xml:space="preserve"> SEQ Table \* ARABIC </w:instrText>
      </w:r>
      <w:r w:rsidRPr="00B045A3">
        <w:rPr>
          <w:rFonts w:ascii="Arial" w:eastAsia="Calibri" w:hAnsi="Arial" w:cs="Arial"/>
          <w:b/>
          <w:bCs/>
          <w:i/>
          <w:iCs/>
          <w:color w:val="44546A"/>
          <w:lang w:val="en-AU"/>
        </w:rPr>
        <w:fldChar w:fldCharType="separate"/>
      </w:r>
      <w:r w:rsidRPr="00B045A3">
        <w:rPr>
          <w:rFonts w:ascii="Arial" w:eastAsia="Calibri" w:hAnsi="Arial" w:cs="Arial"/>
          <w:b/>
          <w:bCs/>
          <w:i/>
          <w:iCs/>
          <w:noProof/>
          <w:color w:val="44546A"/>
          <w:lang w:val="en-AU"/>
        </w:rPr>
        <w:t>1</w:t>
      </w:r>
      <w:r w:rsidRPr="00B045A3">
        <w:rPr>
          <w:rFonts w:ascii="Arial" w:eastAsia="Calibri" w:hAnsi="Arial" w:cs="Arial"/>
          <w:b/>
          <w:bCs/>
          <w:i/>
          <w:iCs/>
          <w:color w:val="44546A"/>
          <w:lang w:val="en-AU"/>
        </w:rPr>
        <w:fldChar w:fldCharType="end"/>
      </w:r>
      <w:r w:rsidRPr="00B045A3">
        <w:rPr>
          <w:rFonts w:ascii="Arial" w:eastAsia="Calibri" w:hAnsi="Arial" w:cs="Arial"/>
          <w:b/>
          <w:bCs/>
          <w:i/>
          <w:iCs/>
          <w:color w:val="44546A"/>
          <w:lang w:val="en-AU"/>
        </w:rPr>
        <w:t>: Required Tasks</w:t>
      </w:r>
    </w:p>
    <w:tbl>
      <w:tblPr>
        <w:tblStyle w:val="TableGrid"/>
        <w:tblW w:w="0" w:type="auto"/>
        <w:tblLook w:val="04A0" w:firstRow="1" w:lastRow="0" w:firstColumn="1" w:lastColumn="0" w:noHBand="0" w:noVBand="1"/>
      </w:tblPr>
      <w:tblGrid>
        <w:gridCol w:w="704"/>
        <w:gridCol w:w="8312"/>
      </w:tblGrid>
      <w:tr w:rsidR="00B045A3" w:rsidRPr="00B045A3" w14:paraId="28CC52A8" w14:textId="77777777" w:rsidTr="00B045A3">
        <w:trPr>
          <w:trHeight w:val="132"/>
        </w:trPr>
        <w:tc>
          <w:tcPr>
            <w:tcW w:w="704" w:type="dxa"/>
          </w:tcPr>
          <w:p w14:paraId="1BAC723A" w14:textId="77777777" w:rsidR="00B045A3" w:rsidRPr="00B045A3" w:rsidRDefault="00B045A3" w:rsidP="00B045A3">
            <w:pPr>
              <w:numPr>
                <w:ilvl w:val="0"/>
                <w:numId w:val="35"/>
              </w:numPr>
              <w:spacing w:after="160" w:line="259" w:lineRule="auto"/>
              <w:jc w:val="both"/>
              <w:rPr>
                <w:rFonts w:ascii="Arial" w:eastAsia="Calibri" w:hAnsi="Arial" w:cs="Arial"/>
                <w:lang w:val="en-AU"/>
              </w:rPr>
            </w:pPr>
          </w:p>
        </w:tc>
        <w:tc>
          <w:tcPr>
            <w:tcW w:w="8312" w:type="dxa"/>
          </w:tcPr>
          <w:p w14:paraId="41A6DD75" w14:textId="77777777" w:rsidR="00B045A3" w:rsidRPr="00B045A3" w:rsidRDefault="00B045A3" w:rsidP="00B045A3">
            <w:pPr>
              <w:spacing w:after="160" w:line="259" w:lineRule="auto"/>
              <w:jc w:val="both"/>
              <w:rPr>
                <w:rFonts w:ascii="Arial" w:eastAsia="Calibri" w:hAnsi="Arial" w:cs="Arial"/>
                <w:lang w:val="en-AU"/>
              </w:rPr>
            </w:pPr>
            <w:r w:rsidRPr="00B045A3">
              <w:rPr>
                <w:rFonts w:ascii="Arial" w:eastAsia="Calibri" w:hAnsi="Arial" w:cs="Arial"/>
                <w:b/>
                <w:bCs/>
                <w:lang w:val="en-AU"/>
              </w:rPr>
              <w:t xml:space="preserve">Research and Planning: </w:t>
            </w:r>
          </w:p>
          <w:p w14:paraId="398AA8CC" w14:textId="77777777" w:rsidR="00B045A3" w:rsidRPr="00B045A3" w:rsidRDefault="00B045A3" w:rsidP="00B045A3">
            <w:pPr>
              <w:numPr>
                <w:ilvl w:val="0"/>
                <w:numId w:val="36"/>
              </w:numPr>
              <w:spacing w:after="160" w:line="259" w:lineRule="auto"/>
              <w:ind w:left="631"/>
              <w:jc w:val="both"/>
              <w:rPr>
                <w:rFonts w:ascii="Arial" w:eastAsia="Calibri" w:hAnsi="Arial" w:cs="Arial"/>
                <w:lang w:val="en-AU"/>
              </w:rPr>
            </w:pPr>
            <w:r w:rsidRPr="00B045A3">
              <w:rPr>
                <w:rFonts w:ascii="Arial" w:eastAsia="Calibri" w:hAnsi="Arial" w:cs="Arial"/>
                <w:lang w:val="en-AU"/>
              </w:rPr>
              <w:t>Develop a detailed methodology and work plan for delivery of the assignment.</w:t>
            </w:r>
          </w:p>
          <w:p w14:paraId="177A650A" w14:textId="77777777" w:rsidR="00B045A3" w:rsidRPr="00B045A3" w:rsidRDefault="00B045A3" w:rsidP="00B045A3">
            <w:pPr>
              <w:numPr>
                <w:ilvl w:val="0"/>
                <w:numId w:val="36"/>
              </w:numPr>
              <w:spacing w:after="160" w:line="259" w:lineRule="auto"/>
              <w:ind w:left="631"/>
              <w:jc w:val="both"/>
              <w:rPr>
                <w:rFonts w:ascii="Arial" w:eastAsia="Calibri" w:hAnsi="Arial" w:cs="Arial"/>
                <w:lang w:val="en-AU"/>
              </w:rPr>
            </w:pPr>
            <w:r w:rsidRPr="00B045A3">
              <w:rPr>
                <w:rFonts w:ascii="Arial" w:eastAsia="Calibri" w:hAnsi="Arial" w:cs="Arial"/>
                <w:lang w:val="en-AU"/>
              </w:rPr>
              <w:t>Conduct a desktop research assessment of existing single-use plastic reduction standards, related Certification Programmes and successful projects conducted in the Pacific Island region including New Zealand and Australia to inform the design of a Standards and Certification Programme for the phasing out of Single Use Plastics in the Pacific Tourism sector.</w:t>
            </w:r>
          </w:p>
          <w:p w14:paraId="4D82FCAF" w14:textId="77777777" w:rsidR="00B045A3" w:rsidRPr="00B045A3" w:rsidRDefault="00B045A3" w:rsidP="00B045A3">
            <w:pPr>
              <w:numPr>
                <w:ilvl w:val="0"/>
                <w:numId w:val="36"/>
              </w:numPr>
              <w:spacing w:after="160" w:line="259" w:lineRule="auto"/>
              <w:ind w:left="631"/>
              <w:jc w:val="both"/>
              <w:rPr>
                <w:rFonts w:ascii="Arial" w:eastAsia="Calibri" w:hAnsi="Arial" w:cs="Arial"/>
                <w:lang w:val="en-AU"/>
              </w:rPr>
            </w:pPr>
            <w:r w:rsidRPr="00B045A3">
              <w:rPr>
                <w:rFonts w:ascii="Arial" w:eastAsia="Calibri" w:hAnsi="Arial" w:cs="Arial"/>
                <w:lang w:val="en-AU"/>
              </w:rPr>
              <w:t>Synthesize the findings in a situation analysis report and present the findings to SPREP, SPTO and a selected project advisory team.</w:t>
            </w:r>
          </w:p>
          <w:p w14:paraId="5B1DFEFF" w14:textId="5581E0C6" w:rsidR="00B045A3" w:rsidRPr="00B045A3" w:rsidRDefault="00B045A3" w:rsidP="00B045A3">
            <w:pPr>
              <w:numPr>
                <w:ilvl w:val="0"/>
                <w:numId w:val="36"/>
              </w:numPr>
              <w:spacing w:after="160" w:line="259" w:lineRule="auto"/>
              <w:ind w:left="631"/>
              <w:jc w:val="both"/>
              <w:rPr>
                <w:rFonts w:ascii="Arial" w:eastAsia="Calibri" w:hAnsi="Arial" w:cs="Arial"/>
                <w:lang w:val="en-AU"/>
              </w:rPr>
            </w:pPr>
            <w:r w:rsidRPr="00B045A3">
              <w:rPr>
                <w:rFonts w:ascii="Arial" w:eastAsia="Calibri" w:hAnsi="Arial" w:cs="Arial"/>
                <w:lang w:val="en-AU"/>
              </w:rPr>
              <w:t>Conduct consultations with tourism sector stakeholders virtually and face-to-face, as the opportunity arises.</w:t>
            </w:r>
          </w:p>
        </w:tc>
      </w:tr>
      <w:tr w:rsidR="00B045A3" w:rsidRPr="00B045A3" w14:paraId="14437857" w14:textId="77777777" w:rsidTr="00C01D2A">
        <w:trPr>
          <w:trHeight w:val="416"/>
        </w:trPr>
        <w:tc>
          <w:tcPr>
            <w:tcW w:w="704" w:type="dxa"/>
          </w:tcPr>
          <w:p w14:paraId="418BBE97" w14:textId="77777777" w:rsidR="00B045A3" w:rsidRPr="00B045A3" w:rsidRDefault="00B045A3" w:rsidP="00B045A3">
            <w:pPr>
              <w:numPr>
                <w:ilvl w:val="0"/>
                <w:numId w:val="35"/>
              </w:numPr>
              <w:spacing w:after="160" w:line="259" w:lineRule="auto"/>
              <w:jc w:val="both"/>
              <w:rPr>
                <w:rFonts w:ascii="Arial" w:eastAsia="Calibri" w:hAnsi="Arial" w:cs="Arial"/>
                <w:lang w:val="en-AU"/>
              </w:rPr>
            </w:pPr>
          </w:p>
        </w:tc>
        <w:tc>
          <w:tcPr>
            <w:tcW w:w="8312" w:type="dxa"/>
          </w:tcPr>
          <w:p w14:paraId="291B6C3E" w14:textId="77777777" w:rsidR="00B045A3" w:rsidRPr="00B045A3" w:rsidRDefault="00B045A3" w:rsidP="00B045A3">
            <w:pPr>
              <w:spacing w:after="160" w:line="259" w:lineRule="auto"/>
              <w:jc w:val="both"/>
              <w:rPr>
                <w:rFonts w:ascii="Arial" w:eastAsia="Calibri" w:hAnsi="Arial" w:cs="Arial"/>
                <w:b/>
                <w:bCs/>
                <w:lang w:val="en-AU"/>
              </w:rPr>
            </w:pPr>
            <w:r w:rsidRPr="00B045A3">
              <w:rPr>
                <w:rFonts w:ascii="Arial" w:eastAsia="Calibri" w:hAnsi="Arial" w:cs="Arial"/>
                <w:b/>
                <w:bCs/>
                <w:lang w:val="en-AU"/>
              </w:rPr>
              <w:t>Designing and Drafting:</w:t>
            </w:r>
          </w:p>
          <w:p w14:paraId="1C1441A5" w14:textId="77777777" w:rsidR="00B045A3" w:rsidRPr="00B045A3" w:rsidRDefault="00B045A3" w:rsidP="00B045A3">
            <w:pPr>
              <w:numPr>
                <w:ilvl w:val="0"/>
                <w:numId w:val="37"/>
              </w:numPr>
              <w:spacing w:after="160" w:line="259" w:lineRule="auto"/>
              <w:ind w:left="631"/>
              <w:jc w:val="both"/>
              <w:rPr>
                <w:rFonts w:ascii="Arial" w:eastAsia="Calibri" w:hAnsi="Arial" w:cs="Arial"/>
                <w:lang w:val="en-AU"/>
              </w:rPr>
            </w:pPr>
            <w:r w:rsidRPr="00B045A3">
              <w:rPr>
                <w:rFonts w:ascii="Arial" w:eastAsia="Calibri" w:hAnsi="Arial" w:cs="Arial"/>
                <w:lang w:val="en-AU"/>
              </w:rPr>
              <w:lastRenderedPageBreak/>
              <w:t xml:space="preserve">Submit a detailed design plan of the standard and Certification Programme based on the situational analysis and consultation findings. </w:t>
            </w:r>
          </w:p>
          <w:p w14:paraId="5027167B" w14:textId="77777777" w:rsidR="00B045A3" w:rsidRPr="00B045A3" w:rsidRDefault="00B045A3" w:rsidP="00B045A3">
            <w:pPr>
              <w:numPr>
                <w:ilvl w:val="0"/>
                <w:numId w:val="37"/>
              </w:numPr>
              <w:spacing w:after="160" w:line="259" w:lineRule="auto"/>
              <w:ind w:left="631"/>
              <w:jc w:val="both"/>
              <w:rPr>
                <w:rFonts w:ascii="Arial" w:eastAsia="Calibri" w:hAnsi="Arial" w:cs="Arial"/>
                <w:lang w:val="en-AU"/>
              </w:rPr>
            </w:pPr>
            <w:r w:rsidRPr="00B045A3">
              <w:rPr>
                <w:rFonts w:ascii="Arial" w:eastAsia="Calibri" w:hAnsi="Arial" w:cs="Arial"/>
                <w:lang w:val="en-AU"/>
              </w:rPr>
              <w:t>Draft the standards and Certification Programme for Phasing out of Single-use Plastics for the Pacific Tourism sector based on the design plan and findings gathered.</w:t>
            </w:r>
          </w:p>
          <w:p w14:paraId="069647BA" w14:textId="77777777" w:rsidR="00B045A3" w:rsidRPr="00B045A3" w:rsidRDefault="00B045A3" w:rsidP="00B045A3">
            <w:pPr>
              <w:numPr>
                <w:ilvl w:val="0"/>
                <w:numId w:val="37"/>
              </w:numPr>
              <w:spacing w:after="160" w:line="259" w:lineRule="auto"/>
              <w:ind w:left="631"/>
              <w:jc w:val="both"/>
              <w:rPr>
                <w:rFonts w:ascii="Arial" w:eastAsia="Calibri" w:hAnsi="Arial" w:cs="Arial"/>
                <w:lang w:val="en-AU"/>
              </w:rPr>
            </w:pPr>
            <w:r w:rsidRPr="00B045A3">
              <w:rPr>
                <w:rFonts w:ascii="Arial" w:eastAsia="Calibri" w:hAnsi="Arial" w:cs="Arial"/>
                <w:lang w:val="en-AU"/>
              </w:rPr>
              <w:t xml:space="preserve">Submit the Standards and Certification Programme for stakeholder review and approval. </w:t>
            </w:r>
          </w:p>
          <w:p w14:paraId="4E4A5248" w14:textId="77777777" w:rsidR="00B045A3" w:rsidRPr="00B045A3" w:rsidRDefault="00B045A3" w:rsidP="00B045A3">
            <w:pPr>
              <w:spacing w:after="160" w:line="259" w:lineRule="auto"/>
              <w:jc w:val="both"/>
              <w:rPr>
                <w:rFonts w:ascii="Arial" w:eastAsia="Calibri" w:hAnsi="Arial" w:cs="Arial"/>
                <w:lang w:val="en-AU"/>
              </w:rPr>
            </w:pPr>
          </w:p>
        </w:tc>
      </w:tr>
      <w:tr w:rsidR="00B045A3" w:rsidRPr="00B045A3" w14:paraId="25BEDBAB" w14:textId="77777777" w:rsidTr="00C01D2A">
        <w:trPr>
          <w:trHeight w:val="2818"/>
        </w:trPr>
        <w:tc>
          <w:tcPr>
            <w:tcW w:w="704" w:type="dxa"/>
          </w:tcPr>
          <w:p w14:paraId="7B6C4F75" w14:textId="77777777" w:rsidR="00B045A3" w:rsidRPr="00B045A3" w:rsidRDefault="00B045A3" w:rsidP="00B045A3">
            <w:pPr>
              <w:numPr>
                <w:ilvl w:val="0"/>
                <w:numId w:val="35"/>
              </w:numPr>
              <w:spacing w:after="160" w:line="259" w:lineRule="auto"/>
              <w:jc w:val="both"/>
              <w:rPr>
                <w:rFonts w:ascii="Arial" w:eastAsia="Calibri" w:hAnsi="Arial" w:cs="Arial"/>
                <w:lang w:val="en-AU"/>
              </w:rPr>
            </w:pPr>
          </w:p>
        </w:tc>
        <w:tc>
          <w:tcPr>
            <w:tcW w:w="8312" w:type="dxa"/>
          </w:tcPr>
          <w:p w14:paraId="05314201" w14:textId="77777777" w:rsidR="00B045A3" w:rsidRPr="00B045A3" w:rsidRDefault="00B045A3" w:rsidP="00B045A3">
            <w:pPr>
              <w:spacing w:after="160" w:line="259" w:lineRule="auto"/>
              <w:jc w:val="both"/>
              <w:rPr>
                <w:rFonts w:ascii="Arial" w:eastAsia="Calibri" w:hAnsi="Arial" w:cs="Arial"/>
                <w:b/>
                <w:bCs/>
                <w:lang w:val="en-AU"/>
              </w:rPr>
            </w:pPr>
            <w:r w:rsidRPr="00B045A3">
              <w:rPr>
                <w:rFonts w:ascii="Arial" w:eastAsia="Calibri" w:hAnsi="Arial" w:cs="Arial"/>
                <w:b/>
                <w:bCs/>
                <w:lang w:val="en-AU"/>
              </w:rPr>
              <w:t xml:space="preserve">Presentation and Implementation </w:t>
            </w:r>
          </w:p>
          <w:p w14:paraId="4DBDD5A3" w14:textId="77777777" w:rsidR="00B045A3" w:rsidRPr="00B045A3" w:rsidRDefault="00B045A3" w:rsidP="00B045A3">
            <w:pPr>
              <w:numPr>
                <w:ilvl w:val="0"/>
                <w:numId w:val="38"/>
              </w:numPr>
              <w:spacing w:after="160" w:line="259" w:lineRule="auto"/>
              <w:ind w:left="631"/>
              <w:jc w:val="both"/>
              <w:rPr>
                <w:rFonts w:ascii="Arial" w:eastAsia="Calibri" w:hAnsi="Arial" w:cs="Arial"/>
                <w:lang w:val="en-AU"/>
              </w:rPr>
            </w:pPr>
            <w:r w:rsidRPr="00B045A3">
              <w:rPr>
                <w:rFonts w:ascii="Arial" w:eastAsia="Calibri" w:hAnsi="Arial" w:cs="Arial"/>
                <w:lang w:val="en-AU"/>
              </w:rPr>
              <w:t>Present the Standards and Certification Programme to key stakeholder groups as identified by SPTO and SPREP.</w:t>
            </w:r>
          </w:p>
          <w:p w14:paraId="06B9ADAD" w14:textId="77777777" w:rsidR="00B045A3" w:rsidRPr="00B045A3" w:rsidRDefault="00B045A3" w:rsidP="00B045A3">
            <w:pPr>
              <w:numPr>
                <w:ilvl w:val="0"/>
                <w:numId w:val="38"/>
              </w:numPr>
              <w:spacing w:after="160" w:line="259" w:lineRule="auto"/>
              <w:ind w:left="631"/>
              <w:jc w:val="both"/>
              <w:rPr>
                <w:rFonts w:ascii="Arial" w:eastAsia="Calibri" w:hAnsi="Arial" w:cs="Arial"/>
                <w:lang w:val="en-AU"/>
              </w:rPr>
            </w:pPr>
            <w:r w:rsidRPr="00B045A3">
              <w:rPr>
                <w:rFonts w:ascii="Arial" w:eastAsia="Calibri" w:hAnsi="Arial" w:cs="Arial"/>
                <w:lang w:val="en-AU"/>
              </w:rPr>
              <w:t xml:space="preserve">Finalize and submit the Final Standards and Certification Programme </w:t>
            </w:r>
          </w:p>
          <w:p w14:paraId="1C488910" w14:textId="77777777" w:rsidR="00B045A3" w:rsidRPr="00B045A3" w:rsidRDefault="00B045A3" w:rsidP="00B045A3">
            <w:pPr>
              <w:numPr>
                <w:ilvl w:val="0"/>
                <w:numId w:val="38"/>
              </w:numPr>
              <w:spacing w:after="160" w:line="259" w:lineRule="auto"/>
              <w:ind w:left="631"/>
              <w:jc w:val="both"/>
              <w:rPr>
                <w:rFonts w:ascii="Arial" w:eastAsia="Calibri" w:hAnsi="Arial" w:cs="Arial"/>
                <w:lang w:val="en-AU"/>
              </w:rPr>
            </w:pPr>
            <w:r w:rsidRPr="00B045A3">
              <w:rPr>
                <w:rFonts w:ascii="Arial" w:eastAsia="Calibri" w:hAnsi="Arial" w:cs="Arial"/>
                <w:lang w:val="en-AU"/>
              </w:rPr>
              <w:t xml:space="preserve">Develop a Toolkit for Destinations and Industry to inform the operationalization process.  The Toolkit will include Communications and Training and capacity development tools. </w:t>
            </w:r>
          </w:p>
        </w:tc>
      </w:tr>
    </w:tbl>
    <w:p w14:paraId="25FDF315" w14:textId="77777777" w:rsidR="00B045A3" w:rsidRPr="00B045A3" w:rsidRDefault="00B045A3" w:rsidP="00B045A3">
      <w:pPr>
        <w:spacing w:before="240"/>
        <w:jc w:val="both"/>
        <w:rPr>
          <w:rFonts w:ascii="Arial" w:eastAsia="Calibri" w:hAnsi="Arial" w:cs="Arial"/>
        </w:rPr>
      </w:pPr>
    </w:p>
    <w:p w14:paraId="1A633CCE" w14:textId="77777777" w:rsidR="00B045A3" w:rsidRPr="00B045A3" w:rsidRDefault="00B045A3" w:rsidP="00B045A3">
      <w:pPr>
        <w:keepNext/>
        <w:keepLines/>
        <w:numPr>
          <w:ilvl w:val="0"/>
          <w:numId w:val="35"/>
        </w:numPr>
        <w:shd w:val="clear" w:color="auto" w:fill="1F4E79"/>
        <w:spacing w:after="0"/>
        <w:contextualSpacing/>
        <w:jc w:val="both"/>
        <w:outlineLvl w:val="1"/>
        <w:rPr>
          <w:rFonts w:ascii="Arial" w:eastAsia="Times New Roman" w:hAnsi="Arial" w:cs="Arial"/>
          <w:color w:val="FFFFFF"/>
        </w:rPr>
      </w:pPr>
      <w:r w:rsidRPr="00B045A3">
        <w:rPr>
          <w:rFonts w:ascii="Arial" w:eastAsia="Times New Roman" w:hAnsi="Arial" w:cs="Arial"/>
          <w:color w:val="FFFFFF"/>
        </w:rPr>
        <w:t xml:space="preserve">Project Schedule and Deliverables  </w:t>
      </w:r>
    </w:p>
    <w:p w14:paraId="6C206BF2" w14:textId="77777777" w:rsidR="00B045A3" w:rsidRPr="00B045A3" w:rsidRDefault="00B045A3" w:rsidP="00B045A3">
      <w:pPr>
        <w:spacing w:before="240"/>
        <w:jc w:val="both"/>
        <w:rPr>
          <w:rFonts w:ascii="Arial" w:eastAsia="Calibri" w:hAnsi="Arial" w:cs="Arial"/>
        </w:rPr>
      </w:pPr>
      <w:r w:rsidRPr="00B045A3">
        <w:rPr>
          <w:rFonts w:ascii="Arial" w:eastAsia="Calibri" w:hAnsi="Arial" w:cs="Arial"/>
        </w:rPr>
        <w:t>Expected project activities and a schedule are detailed in Table 2 below. The tender response should detail how these activities will be delivered in their Technical Proposal.</w:t>
      </w:r>
    </w:p>
    <w:p w14:paraId="32DA1D33" w14:textId="77777777" w:rsidR="00B045A3" w:rsidRPr="00B045A3" w:rsidRDefault="00B045A3" w:rsidP="00B045A3">
      <w:pPr>
        <w:keepNext/>
        <w:spacing w:before="240" w:after="200" w:line="240" w:lineRule="auto"/>
        <w:rPr>
          <w:rFonts w:ascii="Arial" w:eastAsia="Calibri" w:hAnsi="Arial" w:cs="Arial"/>
          <w:b/>
          <w:bCs/>
          <w:i/>
          <w:iCs/>
          <w:color w:val="44546A"/>
          <w:lang w:val="en-AU"/>
        </w:rPr>
      </w:pPr>
      <w:r w:rsidRPr="00B045A3">
        <w:rPr>
          <w:rFonts w:ascii="Arial" w:eastAsia="Calibri" w:hAnsi="Arial" w:cs="Arial"/>
          <w:b/>
          <w:bCs/>
          <w:i/>
          <w:iCs/>
          <w:color w:val="44546A"/>
          <w:lang w:val="en-AU"/>
        </w:rPr>
        <w:t xml:space="preserve">Table </w:t>
      </w:r>
      <w:r w:rsidRPr="00B045A3">
        <w:rPr>
          <w:rFonts w:ascii="Arial" w:eastAsia="Calibri" w:hAnsi="Arial" w:cs="Arial"/>
          <w:b/>
          <w:bCs/>
          <w:i/>
          <w:iCs/>
          <w:color w:val="44546A"/>
          <w:lang w:val="en-AU"/>
        </w:rPr>
        <w:fldChar w:fldCharType="begin"/>
      </w:r>
      <w:r w:rsidRPr="00B045A3">
        <w:rPr>
          <w:rFonts w:ascii="Arial" w:eastAsia="Calibri" w:hAnsi="Arial" w:cs="Arial"/>
          <w:b/>
          <w:bCs/>
          <w:i/>
          <w:iCs/>
          <w:color w:val="44546A"/>
          <w:lang w:val="en-AU"/>
        </w:rPr>
        <w:instrText xml:space="preserve"> SEQ Table \* ARABIC </w:instrText>
      </w:r>
      <w:r w:rsidRPr="00B045A3">
        <w:rPr>
          <w:rFonts w:ascii="Arial" w:eastAsia="Calibri" w:hAnsi="Arial" w:cs="Arial"/>
          <w:b/>
          <w:bCs/>
          <w:i/>
          <w:iCs/>
          <w:color w:val="44546A"/>
          <w:lang w:val="en-AU"/>
        </w:rPr>
        <w:fldChar w:fldCharType="separate"/>
      </w:r>
      <w:r w:rsidRPr="00B045A3">
        <w:rPr>
          <w:rFonts w:ascii="Arial" w:eastAsia="Calibri" w:hAnsi="Arial" w:cs="Arial"/>
          <w:b/>
          <w:bCs/>
          <w:i/>
          <w:iCs/>
          <w:noProof/>
          <w:color w:val="44546A"/>
          <w:lang w:val="en-AU"/>
        </w:rPr>
        <w:t>2</w:t>
      </w:r>
      <w:r w:rsidRPr="00B045A3">
        <w:rPr>
          <w:rFonts w:ascii="Arial" w:eastAsia="Calibri" w:hAnsi="Arial" w:cs="Arial"/>
          <w:b/>
          <w:bCs/>
          <w:i/>
          <w:iCs/>
          <w:color w:val="44546A"/>
          <w:lang w:val="en-AU"/>
        </w:rPr>
        <w:fldChar w:fldCharType="end"/>
      </w:r>
      <w:r w:rsidRPr="00B045A3">
        <w:rPr>
          <w:rFonts w:ascii="Arial" w:eastAsia="Calibri" w:hAnsi="Arial" w:cs="Arial"/>
          <w:b/>
          <w:bCs/>
          <w:i/>
          <w:iCs/>
          <w:color w:val="44546A"/>
          <w:lang w:val="en-AU"/>
        </w:rPr>
        <w:t>: Project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4493"/>
        <w:gridCol w:w="3536"/>
      </w:tblGrid>
      <w:tr w:rsidR="00B045A3" w:rsidRPr="00DB4B0D" w14:paraId="1FAF55C8" w14:textId="77777777" w:rsidTr="00B045A3">
        <w:trPr>
          <w:trHeight w:val="383"/>
        </w:trPr>
        <w:tc>
          <w:tcPr>
            <w:tcW w:w="911" w:type="dxa"/>
            <w:shd w:val="clear" w:color="auto" w:fill="A6A6A6"/>
            <w:vAlign w:val="center"/>
          </w:tcPr>
          <w:p w14:paraId="749EF1C9" w14:textId="77777777" w:rsidR="00B045A3" w:rsidRPr="00B045A3" w:rsidRDefault="00B045A3" w:rsidP="00B045A3">
            <w:pPr>
              <w:spacing w:after="0"/>
              <w:jc w:val="center"/>
              <w:rPr>
                <w:rFonts w:ascii="Arial" w:eastAsia="Calibri" w:hAnsi="Arial" w:cs="Arial"/>
                <w:b/>
                <w:bCs/>
              </w:rPr>
            </w:pPr>
            <w:r w:rsidRPr="00B045A3">
              <w:rPr>
                <w:rFonts w:ascii="Arial" w:eastAsia="Calibri" w:hAnsi="Arial" w:cs="Arial"/>
                <w:b/>
                <w:bCs/>
              </w:rPr>
              <w:t>Activity</w:t>
            </w:r>
          </w:p>
        </w:tc>
        <w:tc>
          <w:tcPr>
            <w:tcW w:w="4523" w:type="dxa"/>
            <w:shd w:val="clear" w:color="auto" w:fill="A6A6A6"/>
            <w:vAlign w:val="center"/>
          </w:tcPr>
          <w:p w14:paraId="10AE9812" w14:textId="77777777" w:rsidR="00B045A3" w:rsidRPr="00B045A3" w:rsidRDefault="00B045A3" w:rsidP="00B045A3">
            <w:pPr>
              <w:spacing w:after="0"/>
              <w:jc w:val="center"/>
              <w:rPr>
                <w:rFonts w:ascii="Arial" w:eastAsia="Calibri" w:hAnsi="Arial" w:cs="Arial"/>
                <w:b/>
                <w:bCs/>
              </w:rPr>
            </w:pPr>
            <w:r w:rsidRPr="00B045A3">
              <w:rPr>
                <w:rFonts w:ascii="Arial" w:eastAsia="Calibri" w:hAnsi="Arial" w:cs="Arial"/>
                <w:b/>
                <w:bCs/>
              </w:rPr>
              <w:t>Description</w:t>
            </w:r>
          </w:p>
        </w:tc>
        <w:tc>
          <w:tcPr>
            <w:tcW w:w="3557" w:type="dxa"/>
            <w:shd w:val="clear" w:color="auto" w:fill="A6A6A6"/>
            <w:vAlign w:val="center"/>
          </w:tcPr>
          <w:p w14:paraId="150C9B52" w14:textId="77777777" w:rsidR="00B045A3" w:rsidRPr="00B045A3" w:rsidRDefault="00B045A3" w:rsidP="00B045A3">
            <w:pPr>
              <w:spacing w:after="0"/>
              <w:jc w:val="center"/>
              <w:rPr>
                <w:rFonts w:ascii="Arial" w:eastAsia="Calibri" w:hAnsi="Arial" w:cs="Arial"/>
                <w:b/>
                <w:bCs/>
              </w:rPr>
            </w:pPr>
            <w:r w:rsidRPr="00B045A3">
              <w:rPr>
                <w:rFonts w:ascii="Arial" w:eastAsia="Calibri" w:hAnsi="Arial" w:cs="Arial"/>
                <w:b/>
                <w:bCs/>
              </w:rPr>
              <w:t>Indicative Timeline</w:t>
            </w:r>
          </w:p>
        </w:tc>
      </w:tr>
      <w:tr w:rsidR="00B045A3" w:rsidRPr="00B045A3" w14:paraId="739AB113" w14:textId="77777777" w:rsidTr="00C01D2A">
        <w:trPr>
          <w:trHeight w:val="859"/>
        </w:trPr>
        <w:tc>
          <w:tcPr>
            <w:tcW w:w="911" w:type="dxa"/>
            <w:shd w:val="clear" w:color="auto" w:fill="auto"/>
            <w:vAlign w:val="center"/>
          </w:tcPr>
          <w:p w14:paraId="247AADF4" w14:textId="77777777" w:rsidR="00B045A3" w:rsidRPr="00B045A3" w:rsidRDefault="00B045A3" w:rsidP="00B045A3">
            <w:pPr>
              <w:spacing w:before="240"/>
              <w:jc w:val="center"/>
              <w:rPr>
                <w:rFonts w:ascii="Arial" w:eastAsia="Calibri" w:hAnsi="Arial" w:cs="Arial"/>
                <w:b/>
                <w:bCs/>
              </w:rPr>
            </w:pPr>
            <w:r w:rsidRPr="00B045A3">
              <w:rPr>
                <w:rFonts w:ascii="Arial" w:eastAsia="Calibri" w:hAnsi="Arial" w:cs="Arial"/>
                <w:b/>
                <w:bCs/>
              </w:rPr>
              <w:t>1</w:t>
            </w:r>
          </w:p>
          <w:p w14:paraId="11702A62" w14:textId="77777777" w:rsidR="00B045A3" w:rsidRPr="00B045A3" w:rsidRDefault="00B045A3" w:rsidP="00B045A3">
            <w:pPr>
              <w:spacing w:before="240"/>
              <w:jc w:val="center"/>
              <w:rPr>
                <w:rFonts w:ascii="Arial" w:eastAsia="Calibri" w:hAnsi="Arial" w:cs="Arial"/>
                <w:b/>
                <w:bCs/>
              </w:rPr>
            </w:pPr>
          </w:p>
        </w:tc>
        <w:tc>
          <w:tcPr>
            <w:tcW w:w="4523" w:type="dxa"/>
            <w:shd w:val="clear" w:color="auto" w:fill="auto"/>
          </w:tcPr>
          <w:p w14:paraId="1716A2AF" w14:textId="77777777" w:rsidR="00B045A3" w:rsidRPr="00B045A3" w:rsidRDefault="00B045A3" w:rsidP="00B045A3">
            <w:pPr>
              <w:spacing w:before="240"/>
              <w:jc w:val="both"/>
              <w:rPr>
                <w:rFonts w:ascii="Arial" w:eastAsia="Calibri" w:hAnsi="Arial" w:cs="Arial"/>
                <w:b/>
                <w:bCs/>
              </w:rPr>
            </w:pPr>
            <w:r w:rsidRPr="00B045A3">
              <w:rPr>
                <w:rFonts w:ascii="Arial" w:eastAsia="Calibri" w:hAnsi="Arial" w:cs="Arial"/>
                <w:b/>
                <w:bCs/>
              </w:rPr>
              <w:t xml:space="preserve">Inception Meeting </w:t>
            </w:r>
            <w:r w:rsidRPr="00B045A3">
              <w:rPr>
                <w:rFonts w:ascii="Arial" w:eastAsia="Calibri" w:hAnsi="Arial" w:cs="Arial"/>
              </w:rPr>
              <w:t>with project partners and the technical working group, and the submission of project methodology and work plan.</w:t>
            </w:r>
          </w:p>
        </w:tc>
        <w:tc>
          <w:tcPr>
            <w:tcW w:w="3557" w:type="dxa"/>
            <w:vAlign w:val="center"/>
          </w:tcPr>
          <w:p w14:paraId="5A6BC613" w14:textId="77777777" w:rsidR="00B045A3" w:rsidRPr="00B045A3" w:rsidRDefault="00B045A3" w:rsidP="00B045A3">
            <w:pPr>
              <w:spacing w:after="0"/>
              <w:rPr>
                <w:rFonts w:ascii="Arial" w:eastAsia="Calibri" w:hAnsi="Arial" w:cs="Arial"/>
              </w:rPr>
            </w:pPr>
            <w:r w:rsidRPr="00B045A3">
              <w:rPr>
                <w:rFonts w:ascii="Arial" w:eastAsia="Calibri" w:hAnsi="Arial" w:cs="Arial"/>
              </w:rPr>
              <w:t>No later than one (1) week from the date of award of the contract.</w:t>
            </w:r>
          </w:p>
        </w:tc>
      </w:tr>
      <w:tr w:rsidR="00B045A3" w:rsidRPr="00B045A3" w14:paraId="52E8BC79" w14:textId="77777777" w:rsidTr="00C01D2A">
        <w:trPr>
          <w:trHeight w:val="1413"/>
        </w:trPr>
        <w:tc>
          <w:tcPr>
            <w:tcW w:w="911" w:type="dxa"/>
            <w:shd w:val="clear" w:color="auto" w:fill="auto"/>
            <w:vAlign w:val="center"/>
          </w:tcPr>
          <w:p w14:paraId="10880E81" w14:textId="77777777" w:rsidR="00B045A3" w:rsidRPr="00B045A3" w:rsidRDefault="00B045A3" w:rsidP="00B045A3">
            <w:pPr>
              <w:spacing w:after="0"/>
              <w:jc w:val="center"/>
              <w:rPr>
                <w:rFonts w:ascii="Arial" w:eastAsia="Calibri" w:hAnsi="Arial" w:cs="Arial"/>
                <w:b/>
                <w:bCs/>
              </w:rPr>
            </w:pPr>
            <w:r w:rsidRPr="00B045A3">
              <w:rPr>
                <w:rFonts w:ascii="Arial" w:eastAsia="Calibri" w:hAnsi="Arial" w:cs="Arial"/>
                <w:b/>
                <w:bCs/>
              </w:rPr>
              <w:t>2</w:t>
            </w:r>
          </w:p>
        </w:tc>
        <w:tc>
          <w:tcPr>
            <w:tcW w:w="4523" w:type="dxa"/>
            <w:shd w:val="clear" w:color="auto" w:fill="auto"/>
            <w:vAlign w:val="center"/>
          </w:tcPr>
          <w:p w14:paraId="4EA13438" w14:textId="77777777" w:rsidR="00B045A3" w:rsidRPr="00B045A3" w:rsidRDefault="00B045A3" w:rsidP="00B045A3">
            <w:pPr>
              <w:spacing w:after="0"/>
              <w:rPr>
                <w:rFonts w:ascii="Arial" w:eastAsia="Calibri" w:hAnsi="Arial" w:cs="Arial"/>
              </w:rPr>
            </w:pPr>
            <w:r w:rsidRPr="00B045A3">
              <w:rPr>
                <w:rFonts w:ascii="Arial" w:eastAsia="Calibri" w:hAnsi="Arial" w:cs="Arial"/>
                <w:b/>
                <w:bCs/>
              </w:rPr>
              <w:t xml:space="preserve">Desktop research </w:t>
            </w:r>
            <w:r w:rsidRPr="00B045A3">
              <w:rPr>
                <w:rFonts w:ascii="Arial" w:eastAsia="Calibri" w:hAnsi="Arial" w:cs="Arial"/>
              </w:rPr>
              <w:t>on existing programmes, initiatives, and documents.</w:t>
            </w:r>
          </w:p>
          <w:p w14:paraId="195D1B84" w14:textId="77777777" w:rsidR="00B045A3" w:rsidRPr="00B045A3" w:rsidRDefault="00B045A3" w:rsidP="00B045A3">
            <w:pPr>
              <w:spacing w:after="0"/>
              <w:rPr>
                <w:rFonts w:ascii="Arial" w:eastAsia="Calibri" w:hAnsi="Arial" w:cs="Arial"/>
              </w:rPr>
            </w:pPr>
          </w:p>
          <w:p w14:paraId="23F56242" w14:textId="77777777" w:rsidR="00B045A3" w:rsidRPr="00B045A3" w:rsidRDefault="00B045A3" w:rsidP="00B045A3">
            <w:pPr>
              <w:rPr>
                <w:rFonts w:ascii="Arial" w:eastAsia="Calibri" w:hAnsi="Arial" w:cs="Arial"/>
              </w:rPr>
            </w:pPr>
            <w:r w:rsidRPr="00B045A3">
              <w:rPr>
                <w:rFonts w:ascii="Arial" w:eastAsia="Calibri" w:hAnsi="Arial" w:cs="Arial"/>
                <w:b/>
                <w:bCs/>
              </w:rPr>
              <w:t>Submission of a situation analysis report</w:t>
            </w:r>
            <w:r w:rsidRPr="00B045A3">
              <w:rPr>
                <w:rFonts w:ascii="Arial" w:eastAsia="Calibri" w:hAnsi="Arial" w:cs="Arial"/>
              </w:rPr>
              <w:t xml:space="preserve"> based on the desktop research findings.</w:t>
            </w:r>
          </w:p>
        </w:tc>
        <w:tc>
          <w:tcPr>
            <w:tcW w:w="3557" w:type="dxa"/>
            <w:vAlign w:val="center"/>
          </w:tcPr>
          <w:p w14:paraId="17C74683" w14:textId="77777777" w:rsidR="00B045A3" w:rsidRPr="00B045A3" w:rsidRDefault="00B045A3" w:rsidP="00B045A3">
            <w:pPr>
              <w:spacing w:after="0"/>
              <w:rPr>
                <w:rFonts w:ascii="Arial" w:eastAsia="Calibri" w:hAnsi="Arial" w:cs="Arial"/>
              </w:rPr>
            </w:pPr>
            <w:r w:rsidRPr="00B045A3">
              <w:rPr>
                <w:rFonts w:ascii="Arial" w:eastAsia="Calibri" w:hAnsi="Arial" w:cs="Arial"/>
              </w:rPr>
              <w:t>No later than two (2) weeks from the date of the approved methodology and work plan</w:t>
            </w:r>
          </w:p>
        </w:tc>
      </w:tr>
      <w:tr w:rsidR="00B045A3" w:rsidRPr="00B045A3" w14:paraId="322D5E1B" w14:textId="77777777" w:rsidTr="00C01D2A">
        <w:trPr>
          <w:trHeight w:val="1263"/>
        </w:trPr>
        <w:tc>
          <w:tcPr>
            <w:tcW w:w="911" w:type="dxa"/>
            <w:shd w:val="clear" w:color="auto" w:fill="auto"/>
            <w:vAlign w:val="center"/>
          </w:tcPr>
          <w:p w14:paraId="4593403A" w14:textId="77777777" w:rsidR="00B045A3" w:rsidRPr="00B045A3" w:rsidRDefault="00B045A3" w:rsidP="00B045A3">
            <w:pPr>
              <w:spacing w:before="240"/>
              <w:jc w:val="center"/>
              <w:rPr>
                <w:rFonts w:ascii="Arial" w:eastAsia="Calibri" w:hAnsi="Arial" w:cs="Arial"/>
                <w:b/>
                <w:bCs/>
              </w:rPr>
            </w:pPr>
            <w:r w:rsidRPr="00B045A3">
              <w:rPr>
                <w:rFonts w:ascii="Arial" w:eastAsia="Calibri" w:hAnsi="Arial" w:cs="Arial"/>
                <w:b/>
                <w:bCs/>
              </w:rPr>
              <w:lastRenderedPageBreak/>
              <w:t>3</w:t>
            </w:r>
          </w:p>
        </w:tc>
        <w:tc>
          <w:tcPr>
            <w:tcW w:w="4523" w:type="dxa"/>
            <w:shd w:val="clear" w:color="auto" w:fill="auto"/>
            <w:vAlign w:val="center"/>
          </w:tcPr>
          <w:p w14:paraId="3D13DBD8" w14:textId="77777777" w:rsidR="00B045A3" w:rsidRPr="00B045A3" w:rsidRDefault="00B045A3" w:rsidP="00B045A3">
            <w:pPr>
              <w:rPr>
                <w:rFonts w:ascii="Arial" w:eastAsia="Calibri" w:hAnsi="Arial" w:cs="Arial"/>
                <w:b/>
                <w:bCs/>
              </w:rPr>
            </w:pPr>
            <w:r w:rsidRPr="00B045A3">
              <w:rPr>
                <w:rFonts w:ascii="Arial" w:eastAsia="Calibri" w:hAnsi="Arial" w:cs="Arial"/>
                <w:b/>
                <w:bCs/>
              </w:rPr>
              <w:t>Conduct stakeholder consultations</w:t>
            </w:r>
            <w:r w:rsidRPr="00B045A3">
              <w:rPr>
                <w:rFonts w:ascii="Arial" w:eastAsia="Calibri" w:hAnsi="Arial" w:cs="Arial"/>
              </w:rPr>
              <w:t xml:space="preserve"> and submit a design plan for the standards and programme based on the situation analysis and consultations.</w:t>
            </w:r>
          </w:p>
        </w:tc>
        <w:tc>
          <w:tcPr>
            <w:tcW w:w="3557" w:type="dxa"/>
            <w:vAlign w:val="center"/>
          </w:tcPr>
          <w:p w14:paraId="3DE5C117" w14:textId="77777777" w:rsidR="00B045A3" w:rsidRPr="00B045A3" w:rsidRDefault="00B045A3" w:rsidP="00B045A3">
            <w:pPr>
              <w:spacing w:after="0"/>
              <w:rPr>
                <w:rFonts w:ascii="Arial" w:eastAsia="Calibri" w:hAnsi="Arial" w:cs="Arial"/>
              </w:rPr>
            </w:pPr>
            <w:r w:rsidRPr="00B045A3">
              <w:rPr>
                <w:rFonts w:ascii="Arial" w:eastAsia="Calibri" w:hAnsi="Arial" w:cs="Arial"/>
              </w:rPr>
              <w:t>No later than six (6) weeks from receiving the situation analysis report.</w:t>
            </w:r>
          </w:p>
        </w:tc>
      </w:tr>
      <w:tr w:rsidR="00B045A3" w:rsidRPr="00B045A3" w14:paraId="76FDCBE7" w14:textId="77777777" w:rsidTr="00C01D2A">
        <w:tc>
          <w:tcPr>
            <w:tcW w:w="911" w:type="dxa"/>
            <w:shd w:val="clear" w:color="auto" w:fill="auto"/>
            <w:vAlign w:val="center"/>
          </w:tcPr>
          <w:p w14:paraId="118007FB" w14:textId="77777777" w:rsidR="00B045A3" w:rsidRPr="00B045A3" w:rsidRDefault="00B045A3" w:rsidP="00B045A3">
            <w:pPr>
              <w:spacing w:before="240"/>
              <w:jc w:val="center"/>
              <w:rPr>
                <w:rFonts w:ascii="Arial" w:eastAsia="Calibri" w:hAnsi="Arial" w:cs="Arial"/>
                <w:b/>
                <w:bCs/>
              </w:rPr>
            </w:pPr>
            <w:r w:rsidRPr="00B045A3">
              <w:rPr>
                <w:rFonts w:ascii="Arial" w:eastAsia="Calibri" w:hAnsi="Arial" w:cs="Arial"/>
                <w:b/>
                <w:bCs/>
              </w:rPr>
              <w:t>4</w:t>
            </w:r>
          </w:p>
        </w:tc>
        <w:tc>
          <w:tcPr>
            <w:tcW w:w="4523" w:type="dxa"/>
            <w:shd w:val="clear" w:color="auto" w:fill="auto"/>
          </w:tcPr>
          <w:p w14:paraId="77BED74F" w14:textId="77777777" w:rsidR="00B045A3" w:rsidRPr="00B045A3" w:rsidRDefault="00B045A3" w:rsidP="00B045A3">
            <w:pPr>
              <w:jc w:val="both"/>
              <w:rPr>
                <w:rFonts w:ascii="Arial" w:eastAsia="Calibri" w:hAnsi="Arial" w:cs="Arial"/>
              </w:rPr>
            </w:pPr>
            <w:r w:rsidRPr="00B045A3">
              <w:rPr>
                <w:rFonts w:ascii="Arial" w:eastAsia="Calibri" w:hAnsi="Arial" w:cs="Arial"/>
                <w:b/>
                <w:bCs/>
              </w:rPr>
              <w:t xml:space="preserve">Draft and review </w:t>
            </w:r>
            <w:r w:rsidRPr="00B045A3">
              <w:rPr>
                <w:rFonts w:ascii="Arial" w:eastAsia="Calibri" w:hAnsi="Arial" w:cs="Arial"/>
              </w:rPr>
              <w:t>of the standards and Certification Programme for phasing out of single-use plastics in the Pacific tourism sector.</w:t>
            </w:r>
          </w:p>
        </w:tc>
        <w:tc>
          <w:tcPr>
            <w:tcW w:w="3557" w:type="dxa"/>
            <w:vAlign w:val="center"/>
          </w:tcPr>
          <w:p w14:paraId="6F56FB91" w14:textId="77777777" w:rsidR="00B045A3" w:rsidRPr="00B045A3" w:rsidRDefault="00B045A3" w:rsidP="00B045A3">
            <w:pPr>
              <w:spacing w:after="0"/>
              <w:rPr>
                <w:rFonts w:ascii="Arial" w:eastAsia="Calibri" w:hAnsi="Arial" w:cs="Arial"/>
              </w:rPr>
            </w:pPr>
            <w:r w:rsidRPr="00B045A3">
              <w:rPr>
                <w:rFonts w:ascii="Arial" w:eastAsia="Calibri" w:hAnsi="Arial" w:cs="Arial"/>
              </w:rPr>
              <w:t>No later than six (6) weeks from receiving the situation analysis report.</w:t>
            </w:r>
          </w:p>
        </w:tc>
      </w:tr>
      <w:tr w:rsidR="00B045A3" w:rsidRPr="00B045A3" w14:paraId="499C0859" w14:textId="77777777" w:rsidTr="00C01D2A">
        <w:trPr>
          <w:trHeight w:val="1083"/>
        </w:trPr>
        <w:tc>
          <w:tcPr>
            <w:tcW w:w="911" w:type="dxa"/>
            <w:shd w:val="clear" w:color="auto" w:fill="auto"/>
            <w:vAlign w:val="center"/>
          </w:tcPr>
          <w:p w14:paraId="01846238" w14:textId="77777777" w:rsidR="00B045A3" w:rsidRPr="00B045A3" w:rsidRDefault="00B045A3" w:rsidP="00B045A3">
            <w:pPr>
              <w:spacing w:before="240"/>
              <w:jc w:val="center"/>
              <w:rPr>
                <w:rFonts w:ascii="Arial" w:eastAsia="Calibri" w:hAnsi="Arial" w:cs="Arial"/>
                <w:b/>
                <w:bCs/>
              </w:rPr>
            </w:pPr>
            <w:r w:rsidRPr="00B045A3">
              <w:rPr>
                <w:rFonts w:ascii="Arial" w:eastAsia="Calibri" w:hAnsi="Arial" w:cs="Arial"/>
                <w:b/>
                <w:bCs/>
              </w:rPr>
              <w:t>5</w:t>
            </w:r>
          </w:p>
        </w:tc>
        <w:tc>
          <w:tcPr>
            <w:tcW w:w="4523" w:type="dxa"/>
            <w:shd w:val="clear" w:color="auto" w:fill="auto"/>
          </w:tcPr>
          <w:p w14:paraId="4EB8B737" w14:textId="77777777" w:rsidR="00B045A3" w:rsidRPr="00B045A3" w:rsidRDefault="00B045A3" w:rsidP="00B045A3">
            <w:pPr>
              <w:jc w:val="both"/>
              <w:rPr>
                <w:rFonts w:ascii="Arial" w:eastAsia="Calibri" w:hAnsi="Arial" w:cs="Arial"/>
              </w:rPr>
            </w:pPr>
            <w:r w:rsidRPr="00B045A3">
              <w:rPr>
                <w:rFonts w:ascii="Arial" w:eastAsia="Calibri" w:hAnsi="Arial" w:cs="Arial"/>
                <w:b/>
                <w:bCs/>
              </w:rPr>
              <w:t xml:space="preserve">Present and Finalise </w:t>
            </w:r>
            <w:r w:rsidRPr="00B045A3">
              <w:rPr>
                <w:rFonts w:ascii="Arial" w:eastAsia="Calibri" w:hAnsi="Arial" w:cs="Arial"/>
              </w:rPr>
              <w:t>the standards and Certification Programme for the phasing out of single-use plastic in the Pacific tourism sector.</w:t>
            </w:r>
          </w:p>
        </w:tc>
        <w:tc>
          <w:tcPr>
            <w:tcW w:w="3557" w:type="dxa"/>
            <w:vAlign w:val="center"/>
          </w:tcPr>
          <w:p w14:paraId="1F598DA7" w14:textId="77777777" w:rsidR="00B045A3" w:rsidRPr="00B045A3" w:rsidRDefault="00B045A3" w:rsidP="00B045A3">
            <w:pPr>
              <w:spacing w:after="0"/>
              <w:rPr>
                <w:rFonts w:ascii="Arial" w:eastAsia="Calibri" w:hAnsi="Arial" w:cs="Arial"/>
              </w:rPr>
            </w:pPr>
            <w:r w:rsidRPr="00B045A3">
              <w:rPr>
                <w:rFonts w:ascii="Arial" w:eastAsia="Calibri" w:hAnsi="Arial" w:cs="Arial"/>
              </w:rPr>
              <w:t>No later than two (2) weeks from the final review of the standards and Certification Programme.</w:t>
            </w:r>
          </w:p>
        </w:tc>
      </w:tr>
      <w:tr w:rsidR="00B045A3" w:rsidRPr="00B045A3" w14:paraId="3A67DF56" w14:textId="77777777" w:rsidTr="00C01D2A">
        <w:trPr>
          <w:trHeight w:val="2178"/>
        </w:trPr>
        <w:tc>
          <w:tcPr>
            <w:tcW w:w="911" w:type="dxa"/>
            <w:shd w:val="clear" w:color="auto" w:fill="auto"/>
            <w:vAlign w:val="center"/>
          </w:tcPr>
          <w:p w14:paraId="01F91F85" w14:textId="77777777" w:rsidR="00B045A3" w:rsidRPr="00B045A3" w:rsidRDefault="00B045A3" w:rsidP="00B045A3">
            <w:pPr>
              <w:spacing w:before="240"/>
              <w:jc w:val="center"/>
              <w:rPr>
                <w:rFonts w:ascii="Arial" w:eastAsia="Calibri" w:hAnsi="Arial" w:cs="Arial"/>
                <w:b/>
                <w:bCs/>
              </w:rPr>
            </w:pPr>
            <w:r w:rsidRPr="00B045A3">
              <w:rPr>
                <w:rFonts w:ascii="Arial" w:eastAsia="Calibri" w:hAnsi="Arial" w:cs="Arial"/>
                <w:b/>
                <w:bCs/>
              </w:rPr>
              <w:t>6</w:t>
            </w:r>
          </w:p>
        </w:tc>
        <w:tc>
          <w:tcPr>
            <w:tcW w:w="4523" w:type="dxa"/>
            <w:shd w:val="clear" w:color="auto" w:fill="auto"/>
          </w:tcPr>
          <w:p w14:paraId="4D3AD4FB" w14:textId="77777777" w:rsidR="00B045A3" w:rsidRPr="00B045A3" w:rsidRDefault="00B045A3" w:rsidP="00B045A3">
            <w:pPr>
              <w:jc w:val="both"/>
              <w:rPr>
                <w:rFonts w:ascii="Arial" w:eastAsia="Calibri" w:hAnsi="Arial" w:cs="Arial"/>
                <w:b/>
                <w:bCs/>
              </w:rPr>
            </w:pPr>
            <w:r w:rsidRPr="00B045A3">
              <w:rPr>
                <w:rFonts w:ascii="Arial" w:eastAsia="Calibri" w:hAnsi="Arial" w:cs="Arial"/>
                <w:b/>
                <w:bCs/>
              </w:rPr>
              <w:t>Develop a Destination and Industry Toolkit to support the uptake of the Standards by stakeholders.  The toolkit will include a marketing plan and capacity development tool to</w:t>
            </w:r>
            <w:r w:rsidRPr="00B045A3">
              <w:rPr>
                <w:rFonts w:ascii="Arial" w:eastAsia="Calibri" w:hAnsi="Arial" w:cs="Arial"/>
              </w:rPr>
              <w:t xml:space="preserve"> raise awareness of the standards and programme as well as support the development of National Tourism Offices as in-country Certification agents</w:t>
            </w:r>
          </w:p>
        </w:tc>
        <w:tc>
          <w:tcPr>
            <w:tcW w:w="3557" w:type="dxa"/>
            <w:vAlign w:val="center"/>
          </w:tcPr>
          <w:p w14:paraId="65098CB5" w14:textId="77777777" w:rsidR="00B045A3" w:rsidRPr="00B045A3" w:rsidRDefault="00B045A3" w:rsidP="00B045A3">
            <w:pPr>
              <w:spacing w:after="0"/>
              <w:rPr>
                <w:rFonts w:ascii="Arial" w:eastAsia="Calibri" w:hAnsi="Arial" w:cs="Arial"/>
              </w:rPr>
            </w:pPr>
            <w:r w:rsidRPr="00B045A3">
              <w:rPr>
                <w:rFonts w:ascii="Arial" w:eastAsia="Calibri" w:hAnsi="Arial" w:cs="Arial"/>
              </w:rPr>
              <w:t>No later than three (3) weeks from the presentation of the standards and Certification Programme</w:t>
            </w:r>
          </w:p>
        </w:tc>
      </w:tr>
    </w:tbl>
    <w:p w14:paraId="3DEFA914" w14:textId="77777777" w:rsidR="00B045A3" w:rsidRPr="00B045A3" w:rsidRDefault="00B045A3" w:rsidP="00B045A3">
      <w:pPr>
        <w:spacing w:before="240"/>
        <w:jc w:val="both"/>
        <w:rPr>
          <w:rFonts w:ascii="Arial" w:eastAsia="Calibri" w:hAnsi="Arial" w:cs="Arial"/>
        </w:rPr>
      </w:pPr>
    </w:p>
    <w:p w14:paraId="2E363F01" w14:textId="77777777" w:rsidR="00B045A3" w:rsidRPr="00B045A3" w:rsidRDefault="00B045A3" w:rsidP="00B045A3">
      <w:pPr>
        <w:keepNext/>
        <w:keepLines/>
        <w:numPr>
          <w:ilvl w:val="0"/>
          <w:numId w:val="35"/>
        </w:numPr>
        <w:shd w:val="clear" w:color="auto" w:fill="1F4E79"/>
        <w:spacing w:after="0"/>
        <w:contextualSpacing/>
        <w:jc w:val="both"/>
        <w:outlineLvl w:val="1"/>
        <w:rPr>
          <w:rFonts w:ascii="Arial" w:eastAsia="Times New Roman" w:hAnsi="Arial" w:cs="Arial"/>
          <w:color w:val="FFFFFF"/>
        </w:rPr>
      </w:pPr>
      <w:r w:rsidRPr="00B045A3">
        <w:rPr>
          <w:rFonts w:ascii="Arial" w:eastAsia="Times New Roman" w:hAnsi="Arial" w:cs="Arial"/>
          <w:color w:val="FFFFFF"/>
        </w:rPr>
        <w:t>Evaluation Criteria</w:t>
      </w:r>
    </w:p>
    <w:p w14:paraId="721BE1ED" w14:textId="77777777" w:rsidR="00B045A3" w:rsidRPr="00B045A3" w:rsidRDefault="00B045A3" w:rsidP="00B045A3">
      <w:pPr>
        <w:keepNext/>
        <w:keepLines/>
        <w:spacing w:after="0"/>
        <w:ind w:left="360"/>
        <w:jc w:val="both"/>
        <w:outlineLvl w:val="1"/>
        <w:rPr>
          <w:rFonts w:ascii="Arial" w:eastAsia="Times New Roman" w:hAnsi="Arial" w:cs="Arial"/>
          <w:color w:val="2E74B5"/>
        </w:rPr>
      </w:pPr>
    </w:p>
    <w:p w14:paraId="32B735C3" w14:textId="77777777" w:rsidR="00B045A3" w:rsidRPr="00B045A3" w:rsidRDefault="00B045A3" w:rsidP="00B045A3">
      <w:pPr>
        <w:rPr>
          <w:rFonts w:ascii="Arial" w:eastAsia="Calibri" w:hAnsi="Arial" w:cs="Arial"/>
        </w:rPr>
      </w:pPr>
      <w:r w:rsidRPr="00B045A3">
        <w:rPr>
          <w:rFonts w:ascii="Arial" w:eastAsia="Calibri" w:hAnsi="Arial" w:cs="Arial"/>
        </w:rPr>
        <w:t>Proposals will be evaluated based on the following criteria:</w:t>
      </w:r>
    </w:p>
    <w:p w14:paraId="39964CA3" w14:textId="77777777" w:rsidR="00B045A3" w:rsidRPr="00B045A3" w:rsidRDefault="00B045A3" w:rsidP="00B045A3">
      <w:pPr>
        <w:spacing w:after="0"/>
        <w:rPr>
          <w:rFonts w:ascii="Arial" w:eastAsia="Calibri" w:hAnsi="Arial" w:cs="Arial"/>
          <w:b/>
        </w:rPr>
      </w:pPr>
      <w:r w:rsidRPr="00B045A3">
        <w:rPr>
          <w:rFonts w:ascii="Arial" w:eastAsia="Calibri" w:hAnsi="Arial" w:cs="Arial"/>
          <w:b/>
        </w:rPr>
        <w:t xml:space="preserve">Cumulative analysis </w:t>
      </w:r>
    </w:p>
    <w:p w14:paraId="5606D80A" w14:textId="77777777" w:rsidR="00B045A3" w:rsidRPr="00B045A3" w:rsidRDefault="00B045A3" w:rsidP="00B045A3">
      <w:pPr>
        <w:spacing w:after="0"/>
        <w:jc w:val="both"/>
        <w:rPr>
          <w:rFonts w:ascii="Arial" w:eastAsia="Calibri" w:hAnsi="Arial" w:cs="Arial"/>
          <w:b/>
          <w:u w:val="single"/>
        </w:rPr>
      </w:pPr>
    </w:p>
    <w:p w14:paraId="5F9AD4C4" w14:textId="77777777" w:rsidR="00B045A3" w:rsidRDefault="00B045A3" w:rsidP="00B045A3">
      <w:pPr>
        <w:spacing w:after="0"/>
        <w:jc w:val="both"/>
        <w:rPr>
          <w:rFonts w:ascii="Arial" w:eastAsia="Calibri" w:hAnsi="Arial" w:cs="Arial"/>
          <w:b/>
          <w:u w:val="single"/>
        </w:rPr>
      </w:pPr>
      <w:r w:rsidRPr="00B045A3">
        <w:rPr>
          <w:rFonts w:ascii="Arial" w:eastAsia="Calibri" w:hAnsi="Arial" w:cs="Arial"/>
          <w:b/>
          <w:u w:val="single"/>
        </w:rPr>
        <w:t xml:space="preserve">Technical Proposal (70%): </w:t>
      </w:r>
    </w:p>
    <w:p w14:paraId="30BBA982" w14:textId="77777777" w:rsidR="004F272F" w:rsidRPr="00B045A3" w:rsidRDefault="004F272F" w:rsidP="00B045A3">
      <w:pPr>
        <w:spacing w:after="0"/>
        <w:jc w:val="both"/>
        <w:rPr>
          <w:rFonts w:ascii="Arial" w:eastAsia="Calibri" w:hAnsi="Arial" w:cs="Arial"/>
          <w:b/>
          <w:u w:val="single"/>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945"/>
        <w:gridCol w:w="1418"/>
      </w:tblGrid>
      <w:tr w:rsidR="00B045A3" w:rsidRPr="00DB4B0D" w14:paraId="0BB2A3E3" w14:textId="77777777" w:rsidTr="00B045A3">
        <w:trPr>
          <w:trHeight w:val="647"/>
        </w:trPr>
        <w:tc>
          <w:tcPr>
            <w:tcW w:w="8222" w:type="dxa"/>
            <w:gridSpan w:val="2"/>
            <w:shd w:val="clear" w:color="auto" w:fill="A6A6A6"/>
            <w:vAlign w:val="center"/>
            <w:hideMark/>
          </w:tcPr>
          <w:p w14:paraId="51E15AF0" w14:textId="77777777" w:rsidR="00B045A3" w:rsidRPr="00B045A3" w:rsidRDefault="00B045A3" w:rsidP="00B045A3">
            <w:pPr>
              <w:spacing w:after="0"/>
              <w:jc w:val="center"/>
              <w:rPr>
                <w:rFonts w:ascii="Arial" w:eastAsia="Calibri" w:hAnsi="Arial" w:cs="Arial"/>
                <w:b/>
                <w:bCs/>
                <w:lang w:val="en-AU"/>
              </w:rPr>
            </w:pPr>
            <w:r w:rsidRPr="00B045A3">
              <w:rPr>
                <w:rFonts w:ascii="Arial" w:eastAsia="Calibri" w:hAnsi="Arial" w:cs="Arial"/>
                <w:b/>
                <w:bCs/>
                <w:lang w:val="en-AU"/>
              </w:rPr>
              <w:t>Technical Evaluation Criteria, Competency Requirements</w:t>
            </w:r>
          </w:p>
        </w:tc>
        <w:tc>
          <w:tcPr>
            <w:tcW w:w="1418" w:type="dxa"/>
            <w:shd w:val="clear" w:color="auto" w:fill="A6A6A6"/>
            <w:noWrap/>
            <w:vAlign w:val="center"/>
            <w:hideMark/>
          </w:tcPr>
          <w:p w14:paraId="4D6A8D11" w14:textId="77777777" w:rsidR="00B045A3" w:rsidRPr="00B045A3" w:rsidRDefault="00B045A3" w:rsidP="00B045A3">
            <w:pPr>
              <w:spacing w:after="0"/>
              <w:jc w:val="center"/>
              <w:rPr>
                <w:rFonts w:ascii="Arial" w:eastAsia="Calibri" w:hAnsi="Arial" w:cs="Arial"/>
                <w:b/>
                <w:bCs/>
                <w:lang w:val="en-AU"/>
              </w:rPr>
            </w:pPr>
            <w:r w:rsidRPr="00B045A3">
              <w:rPr>
                <w:rFonts w:ascii="Arial" w:eastAsia="Calibri" w:hAnsi="Arial" w:cs="Arial"/>
                <w:b/>
                <w:bCs/>
                <w:lang w:val="en-AU"/>
              </w:rPr>
              <w:t>Score Weight (%)</w:t>
            </w:r>
          </w:p>
        </w:tc>
      </w:tr>
      <w:tr w:rsidR="00B045A3" w:rsidRPr="00B045A3" w14:paraId="592F18A0" w14:textId="77777777" w:rsidTr="004F272F">
        <w:trPr>
          <w:trHeight w:val="1779"/>
        </w:trPr>
        <w:tc>
          <w:tcPr>
            <w:tcW w:w="1277" w:type="dxa"/>
            <w:shd w:val="clear" w:color="auto" w:fill="auto"/>
            <w:vAlign w:val="center"/>
            <w:hideMark/>
          </w:tcPr>
          <w:p w14:paraId="5F4605B8" w14:textId="77777777" w:rsidR="00B045A3" w:rsidRPr="00B045A3" w:rsidRDefault="00B045A3" w:rsidP="00B045A3">
            <w:pPr>
              <w:rPr>
                <w:rFonts w:ascii="Arial" w:eastAsia="Calibri" w:hAnsi="Arial" w:cs="Arial"/>
                <w:b/>
                <w:bCs/>
                <w:lang w:val="en-AU"/>
              </w:rPr>
            </w:pPr>
            <w:r w:rsidRPr="00B045A3">
              <w:rPr>
                <w:rFonts w:ascii="Arial" w:eastAsia="Calibri" w:hAnsi="Arial" w:cs="Arial"/>
                <w:b/>
                <w:bCs/>
                <w:lang w:val="en-AU"/>
              </w:rPr>
              <w:t xml:space="preserve">Criteria 1: </w:t>
            </w:r>
          </w:p>
        </w:tc>
        <w:tc>
          <w:tcPr>
            <w:tcW w:w="6945" w:type="dxa"/>
            <w:shd w:val="clear" w:color="auto" w:fill="auto"/>
            <w:vAlign w:val="center"/>
            <w:hideMark/>
          </w:tcPr>
          <w:p w14:paraId="1C563DE9" w14:textId="77777777" w:rsidR="00B045A3" w:rsidRPr="00B045A3" w:rsidRDefault="00B045A3" w:rsidP="00B045A3">
            <w:pPr>
              <w:spacing w:before="240"/>
              <w:rPr>
                <w:rFonts w:ascii="Arial" w:eastAsia="Calibri" w:hAnsi="Arial" w:cs="Arial"/>
                <w:b/>
                <w:bCs/>
                <w:u w:val="single"/>
                <w:lang w:val="en-AU"/>
              </w:rPr>
            </w:pPr>
            <w:r w:rsidRPr="00B045A3">
              <w:rPr>
                <w:rFonts w:ascii="Arial" w:eastAsia="Calibri" w:hAnsi="Arial" w:cs="Arial"/>
                <w:b/>
                <w:bCs/>
                <w:u w:val="single"/>
              </w:rPr>
              <w:t>Qualification:</w:t>
            </w:r>
          </w:p>
          <w:p w14:paraId="3391D3DC" w14:textId="77777777" w:rsidR="00B045A3" w:rsidRPr="00B045A3" w:rsidRDefault="00B045A3" w:rsidP="00B045A3">
            <w:pPr>
              <w:numPr>
                <w:ilvl w:val="0"/>
                <w:numId w:val="40"/>
              </w:numPr>
              <w:ind w:left="475"/>
              <w:contextualSpacing/>
              <w:jc w:val="both"/>
              <w:rPr>
                <w:rFonts w:ascii="Arial" w:eastAsia="Calibri" w:hAnsi="Arial" w:cs="Arial"/>
                <w:b/>
                <w:bCs/>
                <w:lang w:val="en-AU"/>
              </w:rPr>
            </w:pPr>
            <w:r w:rsidRPr="00B045A3">
              <w:rPr>
                <w:rFonts w:ascii="Arial" w:eastAsia="Calibri" w:hAnsi="Arial" w:cs="Arial"/>
              </w:rPr>
              <w:t>Tertiary Qualification in a field related to environmental and or natural resource management preferably around waste management and plastic pollution;</w:t>
            </w:r>
          </w:p>
        </w:tc>
        <w:tc>
          <w:tcPr>
            <w:tcW w:w="1418" w:type="dxa"/>
            <w:shd w:val="clear" w:color="auto" w:fill="auto"/>
            <w:noWrap/>
            <w:vAlign w:val="center"/>
            <w:hideMark/>
          </w:tcPr>
          <w:p w14:paraId="7C796BF2" w14:textId="77777777" w:rsidR="00B045A3" w:rsidRPr="00B045A3" w:rsidRDefault="00B045A3" w:rsidP="00B045A3">
            <w:pPr>
              <w:rPr>
                <w:rFonts w:ascii="Arial" w:eastAsia="Calibri" w:hAnsi="Arial" w:cs="Arial"/>
                <w:b/>
                <w:lang w:val="en-AU"/>
              </w:rPr>
            </w:pPr>
            <w:r w:rsidRPr="00B045A3">
              <w:rPr>
                <w:rFonts w:ascii="Arial" w:eastAsia="Calibri" w:hAnsi="Arial" w:cs="Arial"/>
                <w:b/>
                <w:lang w:val="en-AU"/>
              </w:rPr>
              <w:t>20</w:t>
            </w:r>
          </w:p>
        </w:tc>
      </w:tr>
      <w:tr w:rsidR="00B045A3" w:rsidRPr="00B045A3" w14:paraId="5E51ECDF" w14:textId="77777777" w:rsidTr="004F272F">
        <w:trPr>
          <w:trHeight w:val="4278"/>
        </w:trPr>
        <w:tc>
          <w:tcPr>
            <w:tcW w:w="1277" w:type="dxa"/>
            <w:shd w:val="clear" w:color="auto" w:fill="auto"/>
            <w:noWrap/>
            <w:vAlign w:val="center"/>
            <w:hideMark/>
          </w:tcPr>
          <w:p w14:paraId="7ED099BF" w14:textId="77777777" w:rsidR="00B045A3" w:rsidRPr="00B045A3" w:rsidRDefault="00B045A3" w:rsidP="00B045A3">
            <w:pPr>
              <w:rPr>
                <w:rFonts w:ascii="Arial" w:eastAsia="Calibri" w:hAnsi="Arial" w:cs="Arial"/>
                <w:b/>
                <w:bCs/>
                <w:lang w:val="en-AU"/>
              </w:rPr>
            </w:pPr>
            <w:r w:rsidRPr="00B045A3">
              <w:rPr>
                <w:rFonts w:ascii="Arial" w:eastAsia="Calibri" w:hAnsi="Arial" w:cs="Arial"/>
                <w:b/>
                <w:bCs/>
                <w:lang w:val="en-AU"/>
              </w:rPr>
              <w:lastRenderedPageBreak/>
              <w:t xml:space="preserve">Criteria 2: </w:t>
            </w:r>
          </w:p>
        </w:tc>
        <w:tc>
          <w:tcPr>
            <w:tcW w:w="6945" w:type="dxa"/>
            <w:shd w:val="clear" w:color="auto" w:fill="auto"/>
            <w:vAlign w:val="center"/>
            <w:hideMark/>
          </w:tcPr>
          <w:p w14:paraId="23A73C9C" w14:textId="77777777" w:rsidR="00B045A3" w:rsidRPr="00B045A3" w:rsidRDefault="00B045A3" w:rsidP="00B045A3">
            <w:pPr>
              <w:rPr>
                <w:rFonts w:ascii="Arial" w:eastAsia="Calibri" w:hAnsi="Arial" w:cs="Arial"/>
                <w:b/>
                <w:u w:val="single"/>
                <w:lang w:val="en-AU"/>
              </w:rPr>
            </w:pPr>
            <w:r w:rsidRPr="00B045A3">
              <w:rPr>
                <w:rFonts w:ascii="Arial" w:eastAsia="Calibri" w:hAnsi="Arial" w:cs="Arial"/>
                <w:b/>
                <w:u w:val="single"/>
              </w:rPr>
              <w:t>Technical experience:</w:t>
            </w:r>
          </w:p>
          <w:p w14:paraId="61CCE8D6" w14:textId="77777777" w:rsidR="00B045A3" w:rsidRPr="00B045A3" w:rsidRDefault="00B045A3" w:rsidP="00B045A3">
            <w:pPr>
              <w:numPr>
                <w:ilvl w:val="0"/>
                <w:numId w:val="41"/>
              </w:numPr>
              <w:spacing w:after="0" w:line="240" w:lineRule="auto"/>
              <w:ind w:left="474"/>
              <w:jc w:val="both"/>
              <w:rPr>
                <w:rFonts w:ascii="Arial" w:eastAsia="Calibri" w:hAnsi="Arial" w:cs="Arial"/>
              </w:rPr>
            </w:pPr>
            <w:r w:rsidRPr="00B045A3">
              <w:rPr>
                <w:rFonts w:ascii="Arial" w:eastAsia="Calibri" w:hAnsi="Arial" w:cs="Arial"/>
              </w:rPr>
              <w:t xml:space="preserve">Minimum 5 years experience in the design and implementation of international environmental standards and Certification Programmes particularly in the area of single=-use plastics. </w:t>
            </w:r>
          </w:p>
          <w:p w14:paraId="0D0D547A" w14:textId="77777777" w:rsidR="00B045A3" w:rsidRPr="00B045A3" w:rsidRDefault="00B045A3" w:rsidP="00B045A3">
            <w:pPr>
              <w:numPr>
                <w:ilvl w:val="0"/>
                <w:numId w:val="41"/>
              </w:numPr>
              <w:spacing w:after="0" w:line="240" w:lineRule="auto"/>
              <w:ind w:left="474"/>
              <w:jc w:val="both"/>
              <w:rPr>
                <w:rFonts w:ascii="Arial" w:eastAsia="Calibri" w:hAnsi="Arial" w:cs="Arial"/>
              </w:rPr>
            </w:pPr>
            <w:r w:rsidRPr="00B045A3">
              <w:rPr>
                <w:rFonts w:ascii="Arial" w:eastAsia="Calibri" w:hAnsi="Arial" w:cs="Arial"/>
              </w:rPr>
              <w:t>Extensive understanding of the commercial production and consumption processes and patterns as it relates to single-use plastic products used by the tourism industry.</w:t>
            </w:r>
          </w:p>
          <w:p w14:paraId="536E9407" w14:textId="77777777" w:rsidR="00B045A3" w:rsidRPr="00B045A3" w:rsidRDefault="00B045A3" w:rsidP="00B045A3">
            <w:pPr>
              <w:numPr>
                <w:ilvl w:val="0"/>
                <w:numId w:val="41"/>
              </w:numPr>
              <w:spacing w:after="0" w:line="240" w:lineRule="auto"/>
              <w:ind w:left="474"/>
              <w:jc w:val="both"/>
              <w:rPr>
                <w:rFonts w:ascii="Arial" w:eastAsia="Calibri" w:hAnsi="Arial" w:cs="Arial"/>
              </w:rPr>
            </w:pPr>
            <w:r w:rsidRPr="00B045A3">
              <w:rPr>
                <w:rFonts w:ascii="Arial" w:eastAsia="Calibri" w:hAnsi="Arial" w:cs="Arial"/>
              </w:rPr>
              <w:t>Sound understanding of the challenges faced by the Pacific tourism industry in meeting customer expectations, accessing alternatives for single use plastics and waste management.</w:t>
            </w:r>
          </w:p>
          <w:p w14:paraId="5431A3DD" w14:textId="77777777" w:rsidR="00B045A3" w:rsidRPr="00B045A3" w:rsidRDefault="00B045A3" w:rsidP="00B045A3">
            <w:pPr>
              <w:numPr>
                <w:ilvl w:val="0"/>
                <w:numId w:val="41"/>
              </w:numPr>
              <w:spacing w:after="0" w:line="240" w:lineRule="auto"/>
              <w:ind w:left="474"/>
              <w:jc w:val="both"/>
              <w:rPr>
                <w:rFonts w:ascii="Arial" w:eastAsia="Calibri" w:hAnsi="Arial" w:cs="Arial"/>
              </w:rPr>
            </w:pPr>
            <w:r w:rsidRPr="00B045A3">
              <w:rPr>
                <w:rFonts w:ascii="Arial" w:eastAsia="Calibri" w:hAnsi="Arial" w:cs="Arial"/>
              </w:rPr>
              <w:t>Demonstrated experience of having successfully worked with government, private sector, academic and research institutions and communities in the Pacific Region.</w:t>
            </w:r>
          </w:p>
          <w:p w14:paraId="0F682E87" w14:textId="77777777" w:rsidR="00B045A3" w:rsidRPr="00B045A3" w:rsidRDefault="00B045A3" w:rsidP="00B045A3">
            <w:pPr>
              <w:spacing w:after="0" w:line="240" w:lineRule="auto"/>
              <w:ind w:left="474"/>
              <w:jc w:val="both"/>
              <w:rPr>
                <w:rFonts w:ascii="Arial" w:eastAsia="Calibri" w:hAnsi="Arial" w:cs="Arial"/>
              </w:rPr>
            </w:pPr>
          </w:p>
          <w:p w14:paraId="2ACDB155" w14:textId="77777777" w:rsidR="00B045A3" w:rsidRPr="00B045A3" w:rsidRDefault="00B045A3" w:rsidP="00B045A3">
            <w:pPr>
              <w:spacing w:after="0" w:line="240" w:lineRule="auto"/>
              <w:ind w:left="474"/>
              <w:contextualSpacing/>
              <w:jc w:val="both"/>
              <w:rPr>
                <w:rFonts w:ascii="Arial" w:eastAsia="Calibri" w:hAnsi="Arial" w:cs="Arial"/>
                <w:bCs/>
                <w:lang w:val="en-AU"/>
              </w:rPr>
            </w:pPr>
          </w:p>
          <w:p w14:paraId="3018DDE0" w14:textId="77777777" w:rsidR="00B045A3" w:rsidRPr="00B045A3" w:rsidRDefault="00B045A3" w:rsidP="00B045A3">
            <w:pPr>
              <w:spacing w:after="0"/>
              <w:jc w:val="both"/>
              <w:rPr>
                <w:rFonts w:ascii="Arial" w:eastAsia="Calibri" w:hAnsi="Arial" w:cs="Arial"/>
                <w:bCs/>
                <w:lang w:val="en-AU"/>
              </w:rPr>
            </w:pPr>
          </w:p>
        </w:tc>
        <w:tc>
          <w:tcPr>
            <w:tcW w:w="1418" w:type="dxa"/>
            <w:shd w:val="clear" w:color="auto" w:fill="auto"/>
            <w:noWrap/>
            <w:vAlign w:val="center"/>
            <w:hideMark/>
          </w:tcPr>
          <w:p w14:paraId="4504A59A" w14:textId="77777777" w:rsidR="00B045A3" w:rsidRPr="00B045A3" w:rsidRDefault="00B045A3" w:rsidP="00B045A3">
            <w:pPr>
              <w:rPr>
                <w:rFonts w:ascii="Arial" w:eastAsia="Calibri" w:hAnsi="Arial" w:cs="Arial"/>
                <w:b/>
                <w:lang w:val="en-AU"/>
              </w:rPr>
            </w:pPr>
            <w:r w:rsidRPr="00B045A3">
              <w:rPr>
                <w:rFonts w:ascii="Arial" w:eastAsia="Calibri" w:hAnsi="Arial" w:cs="Arial"/>
                <w:b/>
                <w:lang w:val="en-AU"/>
              </w:rPr>
              <w:t>30</w:t>
            </w:r>
          </w:p>
        </w:tc>
      </w:tr>
      <w:tr w:rsidR="00B045A3" w:rsidRPr="00B045A3" w14:paraId="06730818" w14:textId="77777777" w:rsidTr="004F272F">
        <w:trPr>
          <w:trHeight w:val="3588"/>
        </w:trPr>
        <w:tc>
          <w:tcPr>
            <w:tcW w:w="1277" w:type="dxa"/>
            <w:shd w:val="clear" w:color="auto" w:fill="auto"/>
            <w:noWrap/>
            <w:vAlign w:val="center"/>
            <w:hideMark/>
          </w:tcPr>
          <w:p w14:paraId="07F8FE62" w14:textId="77777777" w:rsidR="00B045A3" w:rsidRPr="00B045A3" w:rsidRDefault="00B045A3" w:rsidP="00B045A3">
            <w:pPr>
              <w:rPr>
                <w:rFonts w:ascii="Arial" w:eastAsia="Calibri" w:hAnsi="Arial" w:cs="Arial"/>
                <w:b/>
                <w:bCs/>
                <w:lang w:val="en-AU"/>
              </w:rPr>
            </w:pPr>
            <w:r w:rsidRPr="00B045A3">
              <w:rPr>
                <w:rFonts w:ascii="Arial" w:eastAsia="Calibri" w:hAnsi="Arial" w:cs="Arial"/>
                <w:b/>
                <w:bCs/>
                <w:lang w:val="en-AU"/>
              </w:rPr>
              <w:t xml:space="preserve">Criteria 3 </w:t>
            </w:r>
          </w:p>
        </w:tc>
        <w:tc>
          <w:tcPr>
            <w:tcW w:w="6945" w:type="dxa"/>
            <w:shd w:val="clear" w:color="auto" w:fill="auto"/>
            <w:hideMark/>
          </w:tcPr>
          <w:p w14:paraId="7643A122" w14:textId="77777777" w:rsidR="00B045A3" w:rsidRPr="00B045A3" w:rsidRDefault="00B045A3" w:rsidP="00B045A3">
            <w:pPr>
              <w:spacing w:before="240" w:line="240" w:lineRule="auto"/>
              <w:jc w:val="both"/>
              <w:rPr>
                <w:rFonts w:ascii="Arial" w:eastAsia="Arial Unicode MS" w:hAnsi="Arial" w:cs="Arial"/>
                <w:b/>
                <w:bCs/>
                <w:u w:val="single"/>
                <w:bdr w:val="none" w:sz="0" w:space="0" w:color="auto" w:frame="1"/>
                <w:lang w:val="en-AU"/>
              </w:rPr>
            </w:pPr>
            <w:r w:rsidRPr="00B045A3">
              <w:rPr>
                <w:rFonts w:ascii="Arial" w:eastAsia="Arial Unicode MS" w:hAnsi="Arial" w:cs="Arial"/>
                <w:b/>
                <w:bCs/>
                <w:u w:val="single"/>
                <w:bdr w:val="none" w:sz="0" w:space="0" w:color="auto" w:frame="1"/>
                <w:lang w:val="en-AU"/>
              </w:rPr>
              <w:t>General Experience in Key Areas:</w:t>
            </w:r>
          </w:p>
          <w:p w14:paraId="1B8983A6" w14:textId="77777777" w:rsidR="00B045A3" w:rsidRPr="00B045A3" w:rsidRDefault="00B045A3" w:rsidP="00B045A3">
            <w:pPr>
              <w:numPr>
                <w:ilvl w:val="0"/>
                <w:numId w:val="39"/>
              </w:numPr>
              <w:spacing w:after="0" w:line="240" w:lineRule="auto"/>
              <w:jc w:val="both"/>
              <w:rPr>
                <w:rFonts w:ascii="Arial" w:eastAsia="Arial Unicode MS" w:hAnsi="Arial" w:cs="Arial"/>
                <w:bdr w:val="none" w:sz="0" w:space="0" w:color="auto" w:frame="1"/>
                <w:lang w:val="en-AU"/>
              </w:rPr>
            </w:pPr>
            <w:r w:rsidRPr="00B045A3">
              <w:rPr>
                <w:rFonts w:ascii="Arial" w:eastAsia="Arial Unicode MS" w:hAnsi="Arial" w:cs="Arial"/>
                <w:b/>
                <w:bCs/>
                <w:bdr w:val="none" w:sz="0" w:space="0" w:color="auto" w:frame="1"/>
                <w:lang w:val="en-AU"/>
              </w:rPr>
              <w:t xml:space="preserve">Professionalism: </w:t>
            </w:r>
            <w:r w:rsidRPr="00B045A3">
              <w:rPr>
                <w:rFonts w:ascii="Arial" w:eastAsia="Arial Unicode MS" w:hAnsi="Arial" w:cs="Arial"/>
                <w:bdr w:val="none" w:sz="0" w:space="0" w:color="auto" w:frame="1"/>
                <w:lang w:val="en-AU"/>
              </w:rPr>
              <w:t>Ability to review and develop a guideline document; have the gravitas and credibility to engage with key Pacific stakeholders (Government officials, private sector, civil society, etc.); ability to apply judgment in the context of assignments given, plan own work and manage conflicting priorities.</w:t>
            </w:r>
          </w:p>
          <w:p w14:paraId="058C392C" w14:textId="77777777" w:rsidR="00B045A3" w:rsidRPr="00B045A3" w:rsidRDefault="00B045A3" w:rsidP="00B045A3">
            <w:pPr>
              <w:numPr>
                <w:ilvl w:val="0"/>
                <w:numId w:val="39"/>
              </w:numPr>
              <w:spacing w:after="0" w:line="240" w:lineRule="auto"/>
              <w:jc w:val="both"/>
              <w:rPr>
                <w:rFonts w:ascii="Arial" w:eastAsia="Arial Unicode MS" w:hAnsi="Arial" w:cs="Arial"/>
                <w:bdr w:val="none" w:sz="0" w:space="0" w:color="auto" w:frame="1"/>
                <w:lang w:val="en-AU"/>
              </w:rPr>
            </w:pPr>
            <w:r w:rsidRPr="00B045A3">
              <w:rPr>
                <w:rFonts w:ascii="Arial" w:eastAsia="Arial Unicode MS" w:hAnsi="Arial" w:cs="Arial"/>
                <w:b/>
                <w:bCs/>
                <w:bdr w:val="none" w:sz="0" w:space="0" w:color="auto" w:frame="1"/>
                <w:lang w:val="en-AU"/>
              </w:rPr>
              <w:t xml:space="preserve">Leadership: </w:t>
            </w:r>
            <w:r w:rsidRPr="00B045A3">
              <w:rPr>
                <w:rFonts w:ascii="Arial" w:eastAsia="Arial Unicode MS" w:hAnsi="Arial" w:cs="Arial"/>
                <w:bdr w:val="none" w:sz="0" w:space="0" w:color="auto" w:frame="1"/>
                <w:lang w:val="en-AU"/>
              </w:rPr>
              <w:t>Establishes and maintains relationships with a broad range of people to understand needs and gain support; anticipates and resolve conflicts by pursuing mutually agreeable solutions.</w:t>
            </w:r>
          </w:p>
          <w:p w14:paraId="6F79F37F" w14:textId="77777777" w:rsidR="00B045A3" w:rsidRPr="00B045A3" w:rsidRDefault="00B045A3" w:rsidP="00B045A3">
            <w:pPr>
              <w:numPr>
                <w:ilvl w:val="0"/>
                <w:numId w:val="39"/>
              </w:numPr>
              <w:spacing w:after="0" w:line="240" w:lineRule="auto"/>
              <w:jc w:val="both"/>
              <w:rPr>
                <w:rFonts w:ascii="Arial" w:eastAsia="Arial Unicode MS" w:hAnsi="Arial" w:cs="Arial"/>
                <w:bdr w:val="none" w:sz="0" w:space="0" w:color="auto" w:frame="1"/>
                <w:lang w:val="en-AU"/>
              </w:rPr>
            </w:pPr>
            <w:r w:rsidRPr="00B045A3">
              <w:rPr>
                <w:rFonts w:ascii="Arial" w:eastAsia="Arial Unicode MS" w:hAnsi="Arial" w:cs="Arial"/>
                <w:b/>
                <w:bCs/>
                <w:bdr w:val="none" w:sz="0" w:space="0" w:color="auto" w:frame="1"/>
                <w:lang w:val="en-AU"/>
              </w:rPr>
              <w:t xml:space="preserve">Communication: </w:t>
            </w:r>
            <w:r w:rsidRPr="00B045A3">
              <w:rPr>
                <w:rFonts w:ascii="Arial" w:eastAsia="Arial Unicode MS" w:hAnsi="Arial" w:cs="Arial"/>
                <w:bdr w:val="none" w:sz="0" w:space="0" w:color="auto" w:frame="1"/>
                <w:lang w:val="en-AU"/>
              </w:rPr>
              <w:t>Speaks and writes clearly and effectively; exhibits interest in consultative approaches; demonstrates openness in sharing information and keeping people informed.</w:t>
            </w:r>
          </w:p>
          <w:p w14:paraId="347F36EA" w14:textId="77777777" w:rsidR="00B045A3" w:rsidRPr="00B045A3" w:rsidRDefault="00B045A3" w:rsidP="00B045A3">
            <w:pPr>
              <w:numPr>
                <w:ilvl w:val="0"/>
                <w:numId w:val="39"/>
              </w:numPr>
              <w:spacing w:after="0" w:line="240" w:lineRule="auto"/>
              <w:jc w:val="both"/>
              <w:rPr>
                <w:rFonts w:ascii="Arial" w:eastAsia="Arial Unicode MS" w:hAnsi="Arial" w:cs="Arial"/>
                <w:b/>
                <w:bCs/>
                <w:bdr w:val="none" w:sz="0" w:space="0" w:color="auto" w:frame="1"/>
                <w:lang w:val="en-AU"/>
              </w:rPr>
            </w:pPr>
            <w:r w:rsidRPr="00B045A3">
              <w:rPr>
                <w:rFonts w:ascii="Arial" w:eastAsia="Arial Unicode MS" w:hAnsi="Arial" w:cs="Arial"/>
                <w:b/>
                <w:bCs/>
                <w:bdr w:val="none" w:sz="0" w:space="0" w:color="auto" w:frame="1"/>
                <w:lang w:val="en-AU"/>
              </w:rPr>
              <w:t xml:space="preserve">Teamwork: </w:t>
            </w:r>
            <w:r w:rsidRPr="00B045A3">
              <w:rPr>
                <w:rFonts w:ascii="Arial" w:eastAsia="Arial Unicode MS" w:hAnsi="Arial" w:cs="Arial"/>
                <w:bdr w:val="none" w:sz="0" w:space="0" w:color="auto" w:frame="1"/>
                <w:lang w:val="en-AU"/>
              </w:rPr>
              <w:t>Works collaboratively with colleagues and stakeholders to achieve goals</w:t>
            </w:r>
            <w:r w:rsidRPr="00B045A3">
              <w:rPr>
                <w:rFonts w:ascii="Arial" w:eastAsia="Arial Unicode MS" w:hAnsi="Arial" w:cs="Arial"/>
                <w:b/>
                <w:bCs/>
                <w:bdr w:val="none" w:sz="0" w:space="0" w:color="auto" w:frame="1"/>
                <w:lang w:val="en-AU"/>
              </w:rPr>
              <w:t>.</w:t>
            </w:r>
          </w:p>
          <w:p w14:paraId="0F6A7884" w14:textId="77777777" w:rsidR="00B045A3" w:rsidRPr="00B045A3" w:rsidRDefault="00B045A3" w:rsidP="00B045A3">
            <w:pPr>
              <w:numPr>
                <w:ilvl w:val="0"/>
                <w:numId w:val="39"/>
              </w:numPr>
              <w:spacing w:line="240" w:lineRule="auto"/>
              <w:jc w:val="both"/>
              <w:rPr>
                <w:rFonts w:ascii="Arial" w:eastAsia="Arial Unicode MS" w:hAnsi="Arial" w:cs="Arial"/>
                <w:b/>
                <w:bCs/>
                <w:bdr w:val="none" w:sz="0" w:space="0" w:color="auto" w:frame="1"/>
                <w:lang w:val="en-AU"/>
              </w:rPr>
            </w:pPr>
            <w:r w:rsidRPr="00B045A3">
              <w:rPr>
                <w:rFonts w:ascii="Arial" w:eastAsia="Arial Unicode MS" w:hAnsi="Arial" w:cs="Arial"/>
                <w:b/>
                <w:bCs/>
                <w:bdr w:val="none" w:sz="0" w:space="0" w:color="auto" w:frame="1"/>
                <w:lang w:val="en-AU"/>
              </w:rPr>
              <w:t xml:space="preserve">Planning and Organising: </w:t>
            </w:r>
            <w:r w:rsidRPr="00B045A3">
              <w:rPr>
                <w:rFonts w:ascii="Arial" w:eastAsia="Arial Unicode MS" w:hAnsi="Arial" w:cs="Arial"/>
                <w:bdr w:val="none" w:sz="0" w:space="0" w:color="auto" w:frame="1"/>
                <w:lang w:val="en-AU"/>
              </w:rPr>
              <w:t>Develops clear goals that are consistent with agreed strategies; identifies priority actions and assignments; adjusts priorities as required; allocated appropriate amount of time and resources for completing work; foresees risks and allows contingencies when planning; monitors and adjusts plans and action, as necessary.</w:t>
            </w:r>
          </w:p>
        </w:tc>
        <w:tc>
          <w:tcPr>
            <w:tcW w:w="1418" w:type="dxa"/>
            <w:tcBorders>
              <w:bottom w:val="single" w:sz="8" w:space="0" w:color="auto"/>
            </w:tcBorders>
            <w:shd w:val="clear" w:color="auto" w:fill="auto"/>
            <w:noWrap/>
            <w:vAlign w:val="center"/>
            <w:hideMark/>
          </w:tcPr>
          <w:p w14:paraId="029E1AB3" w14:textId="77777777" w:rsidR="00B045A3" w:rsidRPr="00B045A3" w:rsidRDefault="00B045A3" w:rsidP="00B045A3">
            <w:pPr>
              <w:rPr>
                <w:rFonts w:ascii="Arial" w:eastAsia="Calibri" w:hAnsi="Arial" w:cs="Arial"/>
                <w:b/>
                <w:lang w:val="en-AU"/>
              </w:rPr>
            </w:pPr>
            <w:r w:rsidRPr="00B045A3">
              <w:rPr>
                <w:rFonts w:ascii="Arial" w:eastAsia="Calibri" w:hAnsi="Arial" w:cs="Arial"/>
                <w:b/>
                <w:lang w:val="en-AU"/>
              </w:rPr>
              <w:t>20</w:t>
            </w:r>
          </w:p>
        </w:tc>
      </w:tr>
      <w:tr w:rsidR="00B045A3" w:rsidRPr="00B045A3" w14:paraId="3C49DCEF" w14:textId="77777777" w:rsidTr="004F272F">
        <w:trPr>
          <w:trHeight w:val="3666"/>
        </w:trPr>
        <w:tc>
          <w:tcPr>
            <w:tcW w:w="1277" w:type="dxa"/>
            <w:shd w:val="clear" w:color="auto" w:fill="auto"/>
            <w:noWrap/>
            <w:vAlign w:val="center"/>
            <w:hideMark/>
          </w:tcPr>
          <w:p w14:paraId="060A23A4" w14:textId="77777777" w:rsidR="00B045A3" w:rsidRPr="00B045A3" w:rsidRDefault="00B045A3" w:rsidP="00B045A3">
            <w:pPr>
              <w:rPr>
                <w:rFonts w:ascii="Arial" w:eastAsia="Calibri" w:hAnsi="Arial" w:cs="Arial"/>
                <w:b/>
                <w:bCs/>
                <w:lang w:val="en-AU"/>
              </w:rPr>
            </w:pPr>
            <w:r w:rsidRPr="00B045A3">
              <w:rPr>
                <w:rFonts w:ascii="Arial" w:eastAsia="Calibri" w:hAnsi="Arial" w:cs="Arial"/>
                <w:b/>
                <w:bCs/>
                <w:lang w:val="en-AU"/>
              </w:rPr>
              <w:lastRenderedPageBreak/>
              <w:t xml:space="preserve">Criteria 4 </w:t>
            </w:r>
          </w:p>
        </w:tc>
        <w:tc>
          <w:tcPr>
            <w:tcW w:w="6945" w:type="dxa"/>
            <w:shd w:val="clear" w:color="auto" w:fill="auto"/>
            <w:vAlign w:val="center"/>
            <w:hideMark/>
          </w:tcPr>
          <w:p w14:paraId="4E060769" w14:textId="77777777" w:rsidR="00B045A3" w:rsidRPr="00B045A3" w:rsidRDefault="00B045A3" w:rsidP="00B045A3">
            <w:pPr>
              <w:rPr>
                <w:rFonts w:ascii="Arial" w:eastAsia="Calibri" w:hAnsi="Arial" w:cs="Arial"/>
                <w:b/>
                <w:bCs/>
                <w:lang w:val="en-AU"/>
              </w:rPr>
            </w:pPr>
            <w:r w:rsidRPr="00B045A3">
              <w:rPr>
                <w:rFonts w:ascii="Arial" w:eastAsia="Calibri" w:hAnsi="Arial" w:cs="Arial"/>
                <w:b/>
                <w:bCs/>
              </w:rPr>
              <w:t>Relevance of Approach/Methodology to assignment</w:t>
            </w:r>
          </w:p>
          <w:p w14:paraId="5857249B" w14:textId="77777777" w:rsidR="00B045A3" w:rsidRPr="00B045A3" w:rsidRDefault="00B045A3" w:rsidP="00B045A3">
            <w:pPr>
              <w:numPr>
                <w:ilvl w:val="0"/>
                <w:numId w:val="42"/>
              </w:numPr>
              <w:spacing w:line="240" w:lineRule="auto"/>
              <w:ind w:left="332"/>
              <w:contextualSpacing/>
              <w:rPr>
                <w:rFonts w:ascii="Arial" w:eastAsia="Calibri" w:hAnsi="Arial" w:cs="Arial"/>
                <w:lang w:val="en-AU"/>
              </w:rPr>
            </w:pPr>
            <w:r w:rsidRPr="00B045A3">
              <w:rPr>
                <w:rFonts w:ascii="Arial" w:eastAsia="Calibri" w:hAnsi="Arial" w:cs="Arial"/>
              </w:rPr>
              <w:t>Provide a clear and well-thought-out Methodology for meeting the requirements of the Scope of Services and specific deliverables expected throughout the assignment;</w:t>
            </w:r>
          </w:p>
          <w:p w14:paraId="222442F9" w14:textId="77777777" w:rsidR="00B045A3" w:rsidRPr="00B045A3" w:rsidRDefault="00B045A3" w:rsidP="00B045A3">
            <w:pPr>
              <w:numPr>
                <w:ilvl w:val="0"/>
                <w:numId w:val="42"/>
              </w:numPr>
              <w:spacing w:line="240" w:lineRule="auto"/>
              <w:ind w:left="332"/>
              <w:contextualSpacing/>
              <w:rPr>
                <w:rFonts w:ascii="Arial" w:eastAsia="Calibri" w:hAnsi="Arial" w:cs="Arial"/>
              </w:rPr>
            </w:pPr>
            <w:r w:rsidRPr="00B045A3">
              <w:rPr>
                <w:rFonts w:ascii="Arial" w:eastAsia="Calibri" w:hAnsi="Arial" w:cs="Arial"/>
              </w:rPr>
              <w:t>Sound and practical approach that allows for the inclusive engagement of stakeholders noting the remote delivery of outputs and diversity of issues and competing stakeholder interests;</w:t>
            </w:r>
          </w:p>
          <w:p w14:paraId="642A1D2D" w14:textId="77777777" w:rsidR="00B045A3" w:rsidRPr="00B045A3" w:rsidRDefault="00B045A3" w:rsidP="00B045A3">
            <w:pPr>
              <w:numPr>
                <w:ilvl w:val="0"/>
                <w:numId w:val="42"/>
              </w:numPr>
              <w:spacing w:line="240" w:lineRule="auto"/>
              <w:ind w:left="332"/>
              <w:contextualSpacing/>
              <w:rPr>
                <w:rFonts w:ascii="Arial" w:eastAsia="Calibri" w:hAnsi="Arial" w:cs="Arial"/>
                <w:b/>
                <w:bCs/>
                <w:lang w:val="en-AU"/>
              </w:rPr>
            </w:pPr>
            <w:r w:rsidRPr="00B045A3">
              <w:rPr>
                <w:rFonts w:ascii="Arial" w:eastAsia="Calibri" w:hAnsi="Arial" w:cs="Arial"/>
              </w:rPr>
              <w:t>Clear and realistic timeframe including confirmation of availability.</w:t>
            </w:r>
          </w:p>
        </w:tc>
        <w:tc>
          <w:tcPr>
            <w:tcW w:w="1418" w:type="dxa"/>
            <w:shd w:val="clear" w:color="auto" w:fill="auto"/>
            <w:noWrap/>
            <w:vAlign w:val="center"/>
            <w:hideMark/>
          </w:tcPr>
          <w:p w14:paraId="3EAE3591" w14:textId="77777777" w:rsidR="00B045A3" w:rsidRPr="00B045A3" w:rsidRDefault="00B045A3" w:rsidP="00B045A3">
            <w:pPr>
              <w:rPr>
                <w:rFonts w:ascii="Arial" w:eastAsia="Calibri" w:hAnsi="Arial" w:cs="Arial"/>
                <w:b/>
                <w:lang w:val="en-AU"/>
              </w:rPr>
            </w:pPr>
            <w:r w:rsidRPr="00B045A3">
              <w:rPr>
                <w:rFonts w:ascii="Arial" w:eastAsia="Calibri" w:hAnsi="Arial" w:cs="Arial"/>
                <w:b/>
                <w:lang w:val="en-AU"/>
              </w:rPr>
              <w:t>30</w:t>
            </w:r>
          </w:p>
        </w:tc>
      </w:tr>
      <w:tr w:rsidR="00B045A3" w:rsidRPr="00B045A3" w14:paraId="24BC8B41" w14:textId="77777777" w:rsidTr="00C01D2A">
        <w:trPr>
          <w:trHeight w:val="427"/>
        </w:trPr>
        <w:tc>
          <w:tcPr>
            <w:tcW w:w="8222" w:type="dxa"/>
            <w:gridSpan w:val="2"/>
            <w:shd w:val="clear" w:color="auto" w:fill="auto"/>
            <w:noWrap/>
            <w:vAlign w:val="center"/>
            <w:hideMark/>
          </w:tcPr>
          <w:p w14:paraId="78AD8DD2" w14:textId="77777777" w:rsidR="00B045A3" w:rsidRPr="00B045A3" w:rsidRDefault="00B045A3" w:rsidP="00B045A3">
            <w:pPr>
              <w:spacing w:after="0"/>
              <w:rPr>
                <w:rFonts w:ascii="Arial" w:eastAsia="Calibri" w:hAnsi="Arial" w:cs="Arial"/>
                <w:b/>
                <w:bCs/>
                <w:lang w:val="en-AU"/>
              </w:rPr>
            </w:pPr>
            <w:r w:rsidRPr="00B045A3">
              <w:rPr>
                <w:rFonts w:ascii="Arial" w:eastAsia="Calibri" w:hAnsi="Arial" w:cs="Arial"/>
                <w:b/>
                <w:bCs/>
                <w:lang w:val="en-AU"/>
              </w:rPr>
              <w:t>Total Score</w:t>
            </w:r>
          </w:p>
        </w:tc>
        <w:tc>
          <w:tcPr>
            <w:tcW w:w="1418" w:type="dxa"/>
            <w:shd w:val="clear" w:color="auto" w:fill="auto"/>
            <w:noWrap/>
            <w:vAlign w:val="center"/>
            <w:hideMark/>
          </w:tcPr>
          <w:p w14:paraId="352698B1" w14:textId="77777777" w:rsidR="00B045A3" w:rsidRPr="00B045A3" w:rsidRDefault="00B045A3" w:rsidP="00B045A3">
            <w:pPr>
              <w:spacing w:after="0"/>
              <w:rPr>
                <w:rFonts w:ascii="Arial" w:eastAsia="Calibri" w:hAnsi="Arial" w:cs="Arial"/>
                <w:b/>
                <w:bCs/>
                <w:lang w:val="en-AU"/>
              </w:rPr>
            </w:pPr>
            <w:r w:rsidRPr="00B045A3">
              <w:rPr>
                <w:rFonts w:ascii="Arial" w:eastAsia="Calibri" w:hAnsi="Arial" w:cs="Arial"/>
                <w:b/>
                <w:bCs/>
                <w:lang w:val="en-AU"/>
              </w:rPr>
              <w:t>100</w:t>
            </w:r>
          </w:p>
        </w:tc>
      </w:tr>
      <w:tr w:rsidR="00B045A3" w:rsidRPr="00B045A3" w14:paraId="431E7181" w14:textId="77777777" w:rsidTr="00C01D2A">
        <w:trPr>
          <w:trHeight w:val="419"/>
        </w:trPr>
        <w:tc>
          <w:tcPr>
            <w:tcW w:w="8222" w:type="dxa"/>
            <w:gridSpan w:val="2"/>
            <w:shd w:val="clear" w:color="auto" w:fill="auto"/>
            <w:vAlign w:val="center"/>
            <w:hideMark/>
          </w:tcPr>
          <w:p w14:paraId="703704FE" w14:textId="77777777" w:rsidR="00B045A3" w:rsidRPr="00B045A3" w:rsidRDefault="00B045A3" w:rsidP="00B045A3">
            <w:pPr>
              <w:spacing w:after="0"/>
              <w:rPr>
                <w:rFonts w:ascii="Arial" w:eastAsia="Calibri" w:hAnsi="Arial" w:cs="Arial"/>
                <w:b/>
                <w:bCs/>
                <w:lang w:val="en-AU"/>
              </w:rPr>
            </w:pPr>
            <w:r w:rsidRPr="00B045A3">
              <w:rPr>
                <w:rFonts w:ascii="Arial" w:eastAsia="Calibri" w:hAnsi="Arial" w:cs="Arial"/>
                <w:b/>
                <w:bCs/>
                <w:lang w:val="en-AU"/>
              </w:rPr>
              <w:t>Qualification Score</w:t>
            </w:r>
          </w:p>
        </w:tc>
        <w:tc>
          <w:tcPr>
            <w:tcW w:w="1418" w:type="dxa"/>
            <w:shd w:val="clear" w:color="auto" w:fill="auto"/>
            <w:noWrap/>
            <w:vAlign w:val="center"/>
            <w:hideMark/>
          </w:tcPr>
          <w:p w14:paraId="09C76FF3" w14:textId="77777777" w:rsidR="00B045A3" w:rsidRPr="00B045A3" w:rsidRDefault="00B045A3" w:rsidP="00B045A3">
            <w:pPr>
              <w:spacing w:after="0"/>
              <w:rPr>
                <w:rFonts w:ascii="Arial" w:eastAsia="Calibri" w:hAnsi="Arial" w:cs="Arial"/>
                <w:b/>
                <w:bCs/>
                <w:lang w:val="en-AU"/>
              </w:rPr>
            </w:pPr>
            <w:r w:rsidRPr="00B045A3">
              <w:rPr>
                <w:rFonts w:ascii="Arial" w:eastAsia="Calibri" w:hAnsi="Arial" w:cs="Arial"/>
                <w:b/>
                <w:bCs/>
                <w:lang w:val="en-AU"/>
              </w:rPr>
              <w:t>70</w:t>
            </w:r>
          </w:p>
        </w:tc>
      </w:tr>
    </w:tbl>
    <w:p w14:paraId="01F52C7F" w14:textId="77777777" w:rsidR="00B045A3" w:rsidRPr="00B045A3" w:rsidRDefault="00B045A3" w:rsidP="00B045A3">
      <w:pPr>
        <w:keepNext/>
        <w:keepLines/>
        <w:spacing w:before="40" w:after="0"/>
        <w:outlineLvl w:val="1"/>
        <w:rPr>
          <w:rFonts w:ascii="Arial" w:eastAsia="Times New Roman" w:hAnsi="Arial" w:cs="Arial"/>
          <w:color w:val="2E74B5"/>
        </w:rPr>
      </w:pPr>
    </w:p>
    <w:p w14:paraId="35B8B451" w14:textId="77777777" w:rsidR="00B045A3" w:rsidRPr="00B045A3" w:rsidRDefault="00B045A3" w:rsidP="00B045A3">
      <w:pPr>
        <w:rPr>
          <w:rFonts w:ascii="Arial" w:eastAsia="Calibri" w:hAnsi="Arial" w:cs="Arial"/>
          <w:b/>
          <w:bCs/>
          <w:u w:val="single"/>
        </w:rPr>
      </w:pPr>
      <w:r w:rsidRPr="00B045A3">
        <w:rPr>
          <w:rFonts w:ascii="Arial" w:eastAsia="Calibri" w:hAnsi="Arial" w:cs="Arial"/>
          <w:b/>
          <w:bCs/>
          <w:u w:val="single"/>
        </w:rPr>
        <w:t>Financial Proposal (30%):</w:t>
      </w:r>
    </w:p>
    <w:p w14:paraId="09EA5967" w14:textId="77777777" w:rsidR="00B045A3" w:rsidRPr="00B045A3" w:rsidRDefault="00B045A3" w:rsidP="00B045A3">
      <w:pPr>
        <w:jc w:val="both"/>
        <w:rPr>
          <w:rFonts w:ascii="Arial" w:eastAsia="Calibri" w:hAnsi="Arial" w:cs="Arial"/>
        </w:rPr>
      </w:pPr>
      <w:r w:rsidRPr="00B045A3">
        <w:rPr>
          <w:rFonts w:ascii="Arial" w:eastAsia="Calibri" w:hAnsi="Arial" w:cs="Arial"/>
        </w:rPr>
        <w:t>The Financial Proposal is to be priced based on a work plan on where, when, and how the technical assistance will be conducted. The consultant must submit a Financial Proposal based on:</w:t>
      </w:r>
    </w:p>
    <w:p w14:paraId="7E7483F4" w14:textId="77777777" w:rsidR="00B045A3" w:rsidRPr="00B045A3" w:rsidRDefault="00B045A3" w:rsidP="00B045A3">
      <w:pPr>
        <w:numPr>
          <w:ilvl w:val="0"/>
          <w:numId w:val="43"/>
        </w:numPr>
        <w:spacing w:after="0"/>
        <w:jc w:val="both"/>
        <w:rPr>
          <w:rFonts w:ascii="Arial" w:eastAsia="Calibri" w:hAnsi="Arial" w:cs="Arial"/>
          <w:lang w:val="en-AU"/>
        </w:rPr>
      </w:pPr>
      <w:r w:rsidRPr="00B045A3">
        <w:rPr>
          <w:rFonts w:ascii="Arial" w:eastAsia="Calibri" w:hAnsi="Arial" w:cs="Arial"/>
          <w:b/>
          <w:bCs/>
          <w:lang w:val="en-AU"/>
        </w:rPr>
        <w:t>Lump Sum Amount:</w:t>
      </w:r>
      <w:r w:rsidRPr="00B045A3">
        <w:rPr>
          <w:rFonts w:ascii="Arial" w:eastAsia="Calibri" w:hAnsi="Arial" w:cs="Arial"/>
          <w:lang w:val="en-AU"/>
        </w:rPr>
        <w:t xml:space="preserve"> The total amount quoted shall be all-inclusive and include all costs components required to perform the deliverables identified in the TOR, including professional fees. The contract price will be a fixed output-based price regardless of any extensions. Payments will be made upon completion of the deliverables/outputs and as outlined in the Deliverables and Indicative Timeframe section above.</w:t>
      </w:r>
    </w:p>
    <w:p w14:paraId="56F7290A" w14:textId="77777777" w:rsidR="00B045A3" w:rsidRPr="00B045A3" w:rsidRDefault="00B045A3" w:rsidP="00B045A3">
      <w:pPr>
        <w:numPr>
          <w:ilvl w:val="0"/>
          <w:numId w:val="44"/>
        </w:numPr>
        <w:spacing w:after="0"/>
        <w:jc w:val="both"/>
        <w:rPr>
          <w:rFonts w:ascii="Arial" w:eastAsia="Calibri" w:hAnsi="Arial" w:cs="Arial"/>
          <w:lang w:val="en-AU"/>
        </w:rPr>
      </w:pPr>
      <w:r w:rsidRPr="00B045A3">
        <w:rPr>
          <w:rFonts w:ascii="Arial" w:eastAsia="Calibri" w:hAnsi="Arial" w:cs="Arial"/>
          <w:lang w:val="en-AU"/>
        </w:rPr>
        <w:t>If travel is required, SPTO will not accept travel costs exceeding those of an economy class ticket. Should the Consultant wish to travel on a higher class he/she should do so using their own resources. In the event of unforeseeable travel not anticipated in this TOR, payment of travel costs including tickets, lodging and relevant expenses should be agreed upon, between the SPTO and the Consultant(s), prior to travel and will be reimbursed.</w:t>
      </w:r>
    </w:p>
    <w:p w14:paraId="62EE5925" w14:textId="77777777" w:rsidR="00B045A3" w:rsidRPr="00B045A3" w:rsidRDefault="00B045A3" w:rsidP="00B045A3">
      <w:pPr>
        <w:numPr>
          <w:ilvl w:val="0"/>
          <w:numId w:val="44"/>
        </w:numPr>
        <w:spacing w:after="0"/>
        <w:jc w:val="both"/>
        <w:rPr>
          <w:rFonts w:ascii="Arial" w:eastAsia="Calibri" w:hAnsi="Arial" w:cs="Arial"/>
          <w:b/>
          <w:bCs/>
          <w:lang w:val="en-AU"/>
        </w:rPr>
      </w:pPr>
      <w:r w:rsidRPr="00B045A3">
        <w:rPr>
          <w:rFonts w:ascii="Arial" w:eastAsia="Calibri" w:hAnsi="Arial" w:cs="Arial"/>
          <w:lang w:val="en-AU"/>
        </w:rPr>
        <w:t>The financial component of the proposal will be scored on the basis of overall costs for the delivery of the services and financial incentives and benefits provided to SPTO. The lowest financial proposal will be awarded maximum 30 points and other financial offers and incentives will be awarded points as per the formula below. The formula used for scoring points for financial values proposed will be</w:t>
      </w:r>
      <w:r w:rsidRPr="00B045A3">
        <w:rPr>
          <w:rFonts w:ascii="Arial" w:eastAsia="Calibri" w:hAnsi="Arial" w:cs="Arial"/>
          <w:b/>
          <w:bCs/>
          <w:lang w:val="en-AU"/>
        </w:rPr>
        <w:t>: Financial Proposal score = (Lowest Price / Price under consideration) x 30</w:t>
      </w:r>
    </w:p>
    <w:p w14:paraId="6CDECB96" w14:textId="77777777" w:rsidR="00B045A3" w:rsidRPr="00B045A3" w:rsidRDefault="00B045A3" w:rsidP="00B045A3">
      <w:pPr>
        <w:numPr>
          <w:ilvl w:val="0"/>
          <w:numId w:val="44"/>
        </w:numPr>
        <w:jc w:val="both"/>
        <w:rPr>
          <w:rFonts w:ascii="Arial" w:eastAsia="Calibri" w:hAnsi="Arial" w:cs="Arial"/>
          <w:lang w:val="en-AU"/>
        </w:rPr>
      </w:pPr>
      <w:r w:rsidRPr="00B045A3">
        <w:rPr>
          <w:rFonts w:ascii="Arial" w:eastAsia="Calibri" w:hAnsi="Arial" w:cs="Arial"/>
          <w:lang w:val="en-AU"/>
        </w:rPr>
        <w:t>The Financial Proposal will be considered only for bidders that passed the minimum technical score of 49 points (70%)</w:t>
      </w:r>
    </w:p>
    <w:p w14:paraId="3A352FF4" w14:textId="0B5460F8" w:rsidR="00B045A3" w:rsidRPr="00B045A3" w:rsidRDefault="00B045A3" w:rsidP="00B045A3">
      <w:pPr>
        <w:jc w:val="both"/>
        <w:rPr>
          <w:rFonts w:ascii="Arial" w:eastAsia="Calibri" w:hAnsi="Arial" w:cs="Arial"/>
        </w:rPr>
      </w:pPr>
      <w:r w:rsidRPr="00B045A3">
        <w:rPr>
          <w:rFonts w:ascii="Arial" w:eastAsia="Calibri" w:hAnsi="Arial" w:cs="Arial"/>
        </w:rPr>
        <w:t>Submissions must include an annotated budget listing for each task.</w:t>
      </w:r>
      <w:r w:rsidRPr="00B045A3">
        <w:rPr>
          <w:rFonts w:ascii="Arial" w:eastAsia="Calibri" w:hAnsi="Arial" w:cs="Arial"/>
        </w:rPr>
        <w:br/>
        <w:t>Proposals above</w:t>
      </w:r>
      <w:r w:rsidR="005045CF">
        <w:rPr>
          <w:rFonts w:ascii="Arial" w:eastAsia="Calibri" w:hAnsi="Arial" w:cs="Arial"/>
        </w:rPr>
        <w:t xml:space="preserve"> FJD 115,000</w:t>
      </w:r>
      <w:r w:rsidRPr="00B045A3">
        <w:rPr>
          <w:rFonts w:ascii="Arial" w:eastAsia="Calibri" w:hAnsi="Arial" w:cs="Arial"/>
        </w:rPr>
        <w:t xml:space="preserve"> </w:t>
      </w:r>
      <w:r w:rsidR="005045CF" w:rsidRPr="005045CF">
        <w:rPr>
          <w:rFonts w:ascii="Arial" w:eastAsia="Calibri" w:hAnsi="Arial" w:cs="Arial"/>
        </w:rPr>
        <w:t>(</w:t>
      </w:r>
      <w:r w:rsidRPr="005045CF">
        <w:rPr>
          <w:rFonts w:ascii="Arial" w:eastAsia="Calibri" w:hAnsi="Arial" w:cs="Arial"/>
          <w:b/>
          <w:bCs/>
        </w:rPr>
        <w:t>50,000 USD</w:t>
      </w:r>
      <w:r w:rsidR="005045CF" w:rsidRPr="005045CF">
        <w:rPr>
          <w:rFonts w:ascii="Arial" w:eastAsia="Calibri" w:hAnsi="Arial" w:cs="Arial"/>
          <w:b/>
          <w:bCs/>
        </w:rPr>
        <w:t>)</w:t>
      </w:r>
      <w:r w:rsidRPr="00B045A3">
        <w:rPr>
          <w:rFonts w:ascii="Arial" w:eastAsia="Calibri" w:hAnsi="Arial" w:cs="Arial"/>
        </w:rPr>
        <w:t xml:space="preserve"> will only be considered if there is a clear justification provided as to why costs above this limit are necessary.</w:t>
      </w:r>
    </w:p>
    <w:p w14:paraId="257D843A" w14:textId="77777777" w:rsidR="00B045A3" w:rsidRPr="00B045A3" w:rsidRDefault="00B045A3" w:rsidP="00B045A3">
      <w:pPr>
        <w:spacing w:after="0"/>
        <w:rPr>
          <w:rFonts w:ascii="Arial" w:eastAsia="Calibri" w:hAnsi="Arial" w:cs="Arial"/>
          <w:b/>
          <w:bCs/>
          <w:u w:val="single"/>
        </w:rPr>
      </w:pPr>
    </w:p>
    <w:p w14:paraId="5B465DB7" w14:textId="77777777" w:rsidR="00B045A3" w:rsidRPr="00B045A3" w:rsidRDefault="00B045A3" w:rsidP="00B045A3">
      <w:pPr>
        <w:keepNext/>
        <w:keepLines/>
        <w:numPr>
          <w:ilvl w:val="0"/>
          <w:numId w:val="35"/>
        </w:numPr>
        <w:shd w:val="clear" w:color="auto" w:fill="1F4E79"/>
        <w:spacing w:after="0"/>
        <w:contextualSpacing/>
        <w:jc w:val="both"/>
        <w:outlineLvl w:val="1"/>
        <w:rPr>
          <w:rFonts w:ascii="Arial" w:eastAsia="Times New Roman" w:hAnsi="Arial" w:cs="Arial"/>
          <w:color w:val="FFFFFF"/>
        </w:rPr>
      </w:pPr>
      <w:r w:rsidRPr="00B045A3">
        <w:rPr>
          <w:rFonts w:ascii="Arial" w:eastAsia="Times New Roman" w:hAnsi="Arial" w:cs="Arial"/>
          <w:color w:val="FFFFFF"/>
        </w:rPr>
        <w:lastRenderedPageBreak/>
        <w:t>Institutional Arrangements:</w:t>
      </w:r>
    </w:p>
    <w:p w14:paraId="35861B9C" w14:textId="77777777" w:rsidR="00B045A3" w:rsidRPr="00B045A3" w:rsidRDefault="00B045A3" w:rsidP="00B045A3">
      <w:pPr>
        <w:numPr>
          <w:ilvl w:val="0"/>
          <w:numId w:val="32"/>
        </w:numPr>
        <w:spacing w:before="240" w:after="0"/>
        <w:contextualSpacing/>
        <w:jc w:val="both"/>
        <w:rPr>
          <w:rFonts w:ascii="Arial" w:eastAsia="Calibri" w:hAnsi="Arial" w:cs="Arial"/>
          <w:b/>
        </w:rPr>
      </w:pPr>
      <w:r w:rsidRPr="00B045A3">
        <w:rPr>
          <w:rFonts w:ascii="Arial" w:eastAsia="Calibri" w:hAnsi="Arial" w:cs="Arial"/>
          <w:b/>
        </w:rPr>
        <w:t>Technical Oversight</w:t>
      </w:r>
    </w:p>
    <w:p w14:paraId="74DDF940" w14:textId="77777777" w:rsidR="00B045A3" w:rsidRPr="00B045A3" w:rsidRDefault="00B045A3" w:rsidP="00B045A3">
      <w:pPr>
        <w:jc w:val="both"/>
        <w:rPr>
          <w:rFonts w:ascii="Arial" w:eastAsia="Calibri" w:hAnsi="Arial" w:cs="Arial"/>
        </w:rPr>
      </w:pPr>
      <w:r w:rsidRPr="00B045A3">
        <w:rPr>
          <w:rFonts w:ascii="Arial" w:eastAsia="Calibri" w:hAnsi="Arial" w:cs="Arial"/>
        </w:rPr>
        <w:t>A Regional Working Group (RWG) comprising of SPTO, SPREP, National representatives from the NTOs and associated ministries, and academic and private sector stakeholders will provide the necessary technical oversight of the deliverables set out in the ToR. Additionally, the RWG will provide technical input into the process, review deliverables and support the Secretariat in the presentation of updates and deliverables to the SPTO Board Sub Committees and/or SPTO Board of Directors.</w:t>
      </w:r>
    </w:p>
    <w:p w14:paraId="02AFF454" w14:textId="77777777" w:rsidR="00B045A3" w:rsidRPr="00B045A3" w:rsidRDefault="00B045A3" w:rsidP="00B045A3">
      <w:pPr>
        <w:spacing w:after="0"/>
        <w:ind w:left="360"/>
        <w:jc w:val="both"/>
        <w:rPr>
          <w:rFonts w:ascii="Arial" w:eastAsia="Calibri" w:hAnsi="Arial" w:cs="Arial"/>
          <w:b/>
        </w:rPr>
      </w:pPr>
      <w:r w:rsidRPr="00B045A3">
        <w:rPr>
          <w:rFonts w:ascii="Arial" w:eastAsia="Calibri" w:hAnsi="Arial" w:cs="Arial"/>
          <w:b/>
        </w:rPr>
        <w:t>b. Day to Day Contract Management</w:t>
      </w:r>
    </w:p>
    <w:p w14:paraId="333CF988" w14:textId="77777777" w:rsidR="00B045A3" w:rsidRPr="00B045A3" w:rsidRDefault="00B045A3" w:rsidP="00B045A3">
      <w:pPr>
        <w:jc w:val="both"/>
        <w:rPr>
          <w:rFonts w:ascii="Arial" w:eastAsia="Calibri" w:hAnsi="Arial" w:cs="Arial"/>
        </w:rPr>
      </w:pPr>
      <w:r w:rsidRPr="00B045A3">
        <w:rPr>
          <w:rFonts w:ascii="Arial" w:eastAsia="Calibri" w:hAnsi="Arial" w:cs="Arial"/>
        </w:rPr>
        <w:t xml:space="preserve">The Consultant will report directly to the Manager of the Division of Sustainable Tourism of SPTO. Further, administrative and logistical support to the Consultant will be provided by the Division of Sustainable Tourism of SPTO. </w:t>
      </w:r>
    </w:p>
    <w:p w14:paraId="453DA708" w14:textId="77777777" w:rsidR="00B045A3" w:rsidRPr="00B045A3" w:rsidRDefault="00B045A3" w:rsidP="00B045A3">
      <w:pPr>
        <w:jc w:val="both"/>
        <w:rPr>
          <w:rFonts w:ascii="Arial" w:eastAsia="Calibri" w:hAnsi="Arial" w:cs="Arial"/>
        </w:rPr>
      </w:pPr>
      <w:r w:rsidRPr="00B045A3">
        <w:rPr>
          <w:rFonts w:ascii="Arial" w:eastAsia="Calibri" w:hAnsi="Arial" w:cs="Arial"/>
        </w:rPr>
        <w:t>Financial and procurement-related matters will be handled by the SPTO Finance and Operations Division.</w:t>
      </w:r>
    </w:p>
    <w:p w14:paraId="693DB977" w14:textId="77777777" w:rsidR="00B045A3" w:rsidRPr="00B045A3" w:rsidRDefault="00B045A3" w:rsidP="00B045A3">
      <w:pPr>
        <w:spacing w:after="0"/>
        <w:ind w:left="360"/>
        <w:jc w:val="both"/>
        <w:rPr>
          <w:rFonts w:ascii="Arial" w:eastAsia="Calibri" w:hAnsi="Arial" w:cs="Arial"/>
          <w:b/>
        </w:rPr>
      </w:pPr>
      <w:r w:rsidRPr="00B045A3">
        <w:rPr>
          <w:rFonts w:ascii="Arial" w:eastAsia="Calibri" w:hAnsi="Arial" w:cs="Arial"/>
          <w:b/>
        </w:rPr>
        <w:t>c. Endorsement</w:t>
      </w:r>
    </w:p>
    <w:p w14:paraId="00010917" w14:textId="77777777" w:rsidR="00B045A3" w:rsidRPr="00B045A3" w:rsidRDefault="00B045A3" w:rsidP="00B045A3">
      <w:pPr>
        <w:jc w:val="both"/>
        <w:rPr>
          <w:rFonts w:ascii="Arial" w:eastAsia="Calibri" w:hAnsi="Arial" w:cs="Arial"/>
        </w:rPr>
      </w:pPr>
      <w:r w:rsidRPr="00B045A3">
        <w:rPr>
          <w:rFonts w:ascii="Arial" w:eastAsia="Calibri" w:hAnsi="Arial" w:cs="Arial"/>
        </w:rPr>
        <w:t>The final draft of the Standards and Certification Programme will be endorsed by the SPTO Board of Directors which will be guided by the normal approval processes of SPTO.</w:t>
      </w:r>
    </w:p>
    <w:p w14:paraId="42C65853" w14:textId="77777777" w:rsidR="00B045A3" w:rsidRPr="00B045A3" w:rsidRDefault="00B045A3" w:rsidP="00B045A3">
      <w:pPr>
        <w:spacing w:after="0"/>
        <w:ind w:left="360"/>
        <w:jc w:val="both"/>
        <w:rPr>
          <w:rFonts w:ascii="Arial" w:eastAsia="Calibri" w:hAnsi="Arial" w:cs="Arial"/>
          <w:b/>
        </w:rPr>
      </w:pPr>
      <w:r w:rsidRPr="00B045A3">
        <w:rPr>
          <w:rFonts w:ascii="Arial" w:eastAsia="Calibri" w:hAnsi="Arial" w:cs="Arial"/>
          <w:b/>
        </w:rPr>
        <w:t>d. Duration of the Work</w:t>
      </w:r>
    </w:p>
    <w:p w14:paraId="4E373EFF" w14:textId="77777777" w:rsidR="00B045A3" w:rsidRPr="00B045A3" w:rsidRDefault="00B045A3" w:rsidP="00B045A3">
      <w:pPr>
        <w:jc w:val="both"/>
        <w:rPr>
          <w:rFonts w:ascii="Arial" w:eastAsia="Calibri" w:hAnsi="Arial" w:cs="Arial"/>
        </w:rPr>
      </w:pPr>
      <w:r w:rsidRPr="00B045A3">
        <w:rPr>
          <w:rFonts w:ascii="Arial" w:eastAsia="Calibri" w:hAnsi="Arial" w:cs="Arial"/>
        </w:rPr>
        <w:t>The assignment is expected to commence in late April 2024 with an estimated completion date by the end of October 2024. Note that the assignment will be carried out on an intermittent basis.</w:t>
      </w:r>
    </w:p>
    <w:p w14:paraId="387891FB" w14:textId="77777777" w:rsidR="00B045A3" w:rsidRPr="00B045A3" w:rsidRDefault="00B045A3" w:rsidP="00B045A3">
      <w:pPr>
        <w:spacing w:after="0"/>
        <w:ind w:left="360"/>
        <w:jc w:val="both"/>
        <w:rPr>
          <w:rFonts w:ascii="Arial" w:eastAsia="Calibri" w:hAnsi="Arial" w:cs="Arial"/>
          <w:b/>
        </w:rPr>
      </w:pPr>
      <w:r w:rsidRPr="00B045A3">
        <w:rPr>
          <w:rFonts w:ascii="Arial" w:eastAsia="Calibri" w:hAnsi="Arial" w:cs="Arial"/>
          <w:b/>
        </w:rPr>
        <w:t>e. Duty Station</w:t>
      </w:r>
    </w:p>
    <w:p w14:paraId="04851FC1" w14:textId="77777777" w:rsidR="00B045A3" w:rsidRPr="00B045A3" w:rsidRDefault="00B045A3" w:rsidP="00B045A3">
      <w:pPr>
        <w:jc w:val="both"/>
        <w:rPr>
          <w:rFonts w:ascii="Arial" w:eastAsia="Calibri" w:hAnsi="Arial" w:cs="Arial"/>
        </w:rPr>
      </w:pPr>
      <w:r w:rsidRPr="00B045A3">
        <w:rPr>
          <w:rFonts w:ascii="Arial" w:eastAsia="Calibri" w:hAnsi="Arial" w:cs="Arial"/>
        </w:rPr>
        <w:t xml:space="preserve">The assignment is intended to be carried out remotely. If travel is required, the arrangements will be discussed with SPTO and agreed upon separately. If the Consultant is Fiji based, the duty station will be in Suva, and on a flexible schedule. </w:t>
      </w:r>
    </w:p>
    <w:p w14:paraId="021FF33A" w14:textId="77777777" w:rsidR="00B045A3" w:rsidRPr="00B045A3" w:rsidRDefault="00B045A3" w:rsidP="00B045A3">
      <w:pPr>
        <w:ind w:left="720"/>
        <w:contextualSpacing/>
        <w:jc w:val="both"/>
        <w:rPr>
          <w:rFonts w:ascii="Arial" w:eastAsia="Calibri" w:hAnsi="Arial" w:cs="Arial"/>
          <w:color w:val="FFFFFF"/>
        </w:rPr>
      </w:pPr>
    </w:p>
    <w:p w14:paraId="1EC2AFD2" w14:textId="77777777" w:rsidR="00B045A3" w:rsidRPr="00B045A3" w:rsidRDefault="00B045A3" w:rsidP="00B045A3">
      <w:pPr>
        <w:keepNext/>
        <w:keepLines/>
        <w:numPr>
          <w:ilvl w:val="0"/>
          <w:numId w:val="35"/>
        </w:numPr>
        <w:shd w:val="clear" w:color="auto" w:fill="1F4E79"/>
        <w:spacing w:before="40" w:after="0"/>
        <w:contextualSpacing/>
        <w:outlineLvl w:val="1"/>
        <w:rPr>
          <w:rFonts w:ascii="Arial" w:eastAsia="Times New Roman" w:hAnsi="Arial" w:cs="Arial"/>
          <w:color w:val="FFFFFF"/>
        </w:rPr>
      </w:pPr>
      <w:r w:rsidRPr="00B045A3">
        <w:rPr>
          <w:rFonts w:ascii="Arial" w:eastAsia="Times New Roman" w:hAnsi="Arial" w:cs="Arial"/>
          <w:color w:val="FFFFFF"/>
        </w:rPr>
        <w:t xml:space="preserve">Documentation required. </w:t>
      </w:r>
    </w:p>
    <w:p w14:paraId="2DDFC42A" w14:textId="77777777" w:rsidR="00B045A3" w:rsidRPr="00B045A3" w:rsidRDefault="00B045A3" w:rsidP="00B045A3">
      <w:pPr>
        <w:spacing w:before="240"/>
        <w:jc w:val="both"/>
        <w:rPr>
          <w:rFonts w:ascii="Arial" w:eastAsia="Calibri" w:hAnsi="Arial" w:cs="Arial"/>
        </w:rPr>
      </w:pPr>
      <w:r w:rsidRPr="00B045A3">
        <w:rPr>
          <w:rFonts w:ascii="Arial" w:eastAsia="Calibri" w:hAnsi="Arial" w:cs="Arial"/>
        </w:rPr>
        <w:t xml:space="preserve">To be eligible, </w:t>
      </w:r>
      <w:r w:rsidRPr="00B045A3" w:rsidDel="00B01208">
        <w:rPr>
          <w:rFonts w:ascii="Arial" w:eastAsia="Calibri" w:hAnsi="Arial" w:cs="Arial"/>
        </w:rPr>
        <w:t>interested consultant</w:t>
      </w:r>
      <w:r w:rsidRPr="00B045A3">
        <w:rPr>
          <w:rFonts w:ascii="Arial" w:eastAsia="Calibri" w:hAnsi="Arial" w:cs="Arial"/>
        </w:rPr>
        <w:t>(</w:t>
      </w:r>
      <w:r w:rsidRPr="00B045A3" w:rsidDel="00B01208">
        <w:rPr>
          <w:rFonts w:ascii="Arial" w:eastAsia="Calibri" w:hAnsi="Arial" w:cs="Arial"/>
        </w:rPr>
        <w:t>s</w:t>
      </w:r>
      <w:r w:rsidRPr="00B045A3">
        <w:rPr>
          <w:rFonts w:ascii="Arial" w:eastAsia="Calibri" w:hAnsi="Arial" w:cs="Arial"/>
        </w:rPr>
        <w:t>)</w:t>
      </w:r>
      <w:r w:rsidRPr="00B045A3" w:rsidDel="00B01208">
        <w:rPr>
          <w:rFonts w:ascii="Arial" w:eastAsia="Calibri" w:hAnsi="Arial" w:cs="Arial"/>
        </w:rPr>
        <w:t xml:space="preserve"> must </w:t>
      </w:r>
      <w:r w:rsidRPr="00B045A3">
        <w:rPr>
          <w:rFonts w:ascii="Arial" w:eastAsia="Calibri" w:hAnsi="Arial" w:cs="Arial"/>
        </w:rPr>
        <w:t xml:space="preserve">be registered on the </w:t>
      </w:r>
      <w:hyperlink r:id="rId18" w:history="1">
        <w:r w:rsidRPr="00B045A3">
          <w:rPr>
            <w:rFonts w:ascii="Arial" w:eastAsia="Calibri" w:hAnsi="Arial" w:cs="Arial"/>
            <w:color w:val="0563C1"/>
            <w:u w:val="single"/>
          </w:rPr>
          <w:t>SPTO Jobslink</w:t>
        </w:r>
      </w:hyperlink>
      <w:r w:rsidRPr="00B045A3">
        <w:rPr>
          <w:rFonts w:ascii="Arial" w:eastAsia="Calibri" w:hAnsi="Arial" w:cs="Arial"/>
        </w:rPr>
        <w:t xml:space="preserve"> portal. T</w:t>
      </w:r>
      <w:r w:rsidRPr="00B045A3" w:rsidDel="00B01208">
        <w:rPr>
          <w:rFonts w:ascii="Arial" w:eastAsia="Calibri" w:hAnsi="Arial" w:cs="Arial"/>
        </w:rPr>
        <w:t xml:space="preserve">he following documents/information </w:t>
      </w:r>
      <w:r w:rsidRPr="00B045A3">
        <w:rPr>
          <w:rFonts w:ascii="Arial" w:eastAsia="Calibri" w:hAnsi="Arial" w:cs="Arial"/>
        </w:rPr>
        <w:t xml:space="preserve">must be submitted </w:t>
      </w:r>
      <w:r w:rsidRPr="00B045A3" w:rsidDel="00B01208">
        <w:rPr>
          <w:rFonts w:ascii="Arial" w:eastAsia="Calibri" w:hAnsi="Arial" w:cs="Arial"/>
        </w:rPr>
        <w:t xml:space="preserve">to demonstrate their qualifications. Please group them into one (1) single PDF document (under 5 MB in size): </w:t>
      </w:r>
    </w:p>
    <w:p w14:paraId="7C754490" w14:textId="77777777" w:rsidR="00B045A3" w:rsidRPr="00B045A3" w:rsidRDefault="00B045A3" w:rsidP="00B045A3">
      <w:pPr>
        <w:numPr>
          <w:ilvl w:val="0"/>
          <w:numId w:val="12"/>
        </w:numPr>
        <w:spacing w:after="0"/>
        <w:rPr>
          <w:rFonts w:ascii="Arial" w:eastAsia="Calibri" w:hAnsi="Arial" w:cs="Arial"/>
        </w:rPr>
      </w:pPr>
      <w:r w:rsidRPr="00B045A3">
        <w:rPr>
          <w:rFonts w:ascii="Arial" w:eastAsia="Calibri" w:hAnsi="Arial" w:cs="Arial"/>
          <w:b/>
          <w:bCs/>
        </w:rPr>
        <w:t>Letter of Confirmation of Interest and Availability</w:t>
      </w:r>
      <w:r w:rsidRPr="00B045A3">
        <w:rPr>
          <w:rFonts w:ascii="Arial" w:eastAsia="Calibri" w:hAnsi="Arial" w:cs="Arial"/>
        </w:rPr>
        <w:t xml:space="preserve"> using the template provided in Annex II. </w:t>
      </w:r>
    </w:p>
    <w:p w14:paraId="39D44931" w14:textId="77777777" w:rsidR="00B045A3" w:rsidRPr="00B045A3" w:rsidRDefault="00B045A3" w:rsidP="00B045A3">
      <w:pPr>
        <w:numPr>
          <w:ilvl w:val="0"/>
          <w:numId w:val="12"/>
        </w:numPr>
        <w:spacing w:after="0"/>
        <w:rPr>
          <w:rFonts w:ascii="Arial" w:eastAsia="Calibri" w:hAnsi="Arial" w:cs="Arial"/>
        </w:rPr>
      </w:pPr>
      <w:r w:rsidRPr="00B045A3">
        <w:rPr>
          <w:rFonts w:ascii="Arial" w:eastAsia="Calibri" w:hAnsi="Arial" w:cs="Arial"/>
          <w:b/>
          <w:bCs/>
        </w:rPr>
        <w:t>Technical Proposal Submission Form</w:t>
      </w:r>
      <w:r w:rsidRPr="00B045A3">
        <w:rPr>
          <w:rFonts w:ascii="Arial" w:eastAsia="Calibri" w:hAnsi="Arial" w:cs="Arial"/>
        </w:rPr>
        <w:t xml:space="preserve">, as per Annex III including (a) a clear explanation of why the individual considers him/herself as the most suitable for the assignment; and (b) a Methodology, on how they will approach and complete the assignment. </w:t>
      </w:r>
    </w:p>
    <w:p w14:paraId="2008A077" w14:textId="77777777" w:rsidR="00B045A3" w:rsidRPr="00B045A3" w:rsidRDefault="00B045A3" w:rsidP="00B045A3">
      <w:pPr>
        <w:numPr>
          <w:ilvl w:val="0"/>
          <w:numId w:val="12"/>
        </w:numPr>
        <w:spacing w:after="0"/>
        <w:rPr>
          <w:rFonts w:ascii="Arial" w:eastAsia="Calibri" w:hAnsi="Arial" w:cs="Arial"/>
        </w:rPr>
      </w:pPr>
      <w:r w:rsidRPr="00B045A3">
        <w:rPr>
          <w:rFonts w:ascii="Arial" w:eastAsia="Calibri" w:hAnsi="Arial" w:cs="Arial"/>
          <w:b/>
          <w:bCs/>
        </w:rPr>
        <w:t>Financial Proposal Submission Form</w:t>
      </w:r>
      <w:r w:rsidRPr="00B045A3">
        <w:rPr>
          <w:rFonts w:ascii="Arial" w:eastAsia="Calibri" w:hAnsi="Arial" w:cs="Arial"/>
        </w:rPr>
        <w:t>, as per template provided in Annex IV.  All quotations must be provided in Fiji Dollars (FJD)</w:t>
      </w:r>
    </w:p>
    <w:p w14:paraId="0600A989" w14:textId="77777777" w:rsidR="00B045A3" w:rsidRPr="00B045A3" w:rsidRDefault="00B045A3" w:rsidP="00B045A3">
      <w:pPr>
        <w:numPr>
          <w:ilvl w:val="0"/>
          <w:numId w:val="12"/>
        </w:numPr>
        <w:spacing w:after="0"/>
        <w:rPr>
          <w:rFonts w:ascii="Arial" w:eastAsia="Calibri" w:hAnsi="Arial" w:cs="Arial"/>
        </w:rPr>
      </w:pPr>
      <w:r w:rsidRPr="00B045A3" w:rsidDel="00B01208">
        <w:rPr>
          <w:rFonts w:ascii="Arial" w:eastAsia="Calibri" w:hAnsi="Arial" w:cs="Arial"/>
          <w:b/>
          <w:bCs/>
        </w:rPr>
        <w:t xml:space="preserve">Business </w:t>
      </w:r>
      <w:r w:rsidRPr="00B045A3">
        <w:rPr>
          <w:rFonts w:ascii="Arial" w:eastAsia="Calibri" w:hAnsi="Arial" w:cs="Arial"/>
          <w:b/>
          <w:bCs/>
        </w:rPr>
        <w:t>Registration/</w:t>
      </w:r>
      <w:r w:rsidRPr="00B045A3" w:rsidDel="00B01208">
        <w:rPr>
          <w:rFonts w:ascii="Arial" w:eastAsia="Calibri" w:hAnsi="Arial" w:cs="Arial"/>
          <w:b/>
          <w:bCs/>
        </w:rPr>
        <w:t>License</w:t>
      </w:r>
      <w:r w:rsidRPr="00B045A3" w:rsidDel="00B01208">
        <w:rPr>
          <w:rFonts w:ascii="Arial" w:eastAsia="Calibri" w:hAnsi="Arial" w:cs="Arial"/>
        </w:rPr>
        <w:t xml:space="preserve"> of the Consultant.</w:t>
      </w:r>
    </w:p>
    <w:p w14:paraId="62749800" w14:textId="77777777" w:rsidR="00B045A3" w:rsidRPr="00B045A3" w:rsidDel="00B01208" w:rsidRDefault="00B045A3" w:rsidP="00B045A3">
      <w:pPr>
        <w:numPr>
          <w:ilvl w:val="0"/>
          <w:numId w:val="14"/>
        </w:numPr>
        <w:spacing w:after="0"/>
        <w:rPr>
          <w:rFonts w:ascii="Arial" w:eastAsia="Calibri" w:hAnsi="Arial" w:cs="Arial"/>
        </w:rPr>
      </w:pPr>
      <w:r w:rsidRPr="00B045A3" w:rsidDel="00B01208">
        <w:rPr>
          <w:rFonts w:ascii="Arial" w:eastAsia="Calibri" w:hAnsi="Arial" w:cs="Arial"/>
        </w:rPr>
        <w:t xml:space="preserve">The successful consultant will be required to provide proof of medical insurance coverage before commencement of contract for the duration of the assignment. </w:t>
      </w:r>
    </w:p>
    <w:p w14:paraId="2DF830C9" w14:textId="77777777" w:rsidR="00B045A3" w:rsidRPr="00B045A3" w:rsidDel="00B01208" w:rsidRDefault="00B045A3" w:rsidP="00B045A3">
      <w:pPr>
        <w:numPr>
          <w:ilvl w:val="0"/>
          <w:numId w:val="14"/>
        </w:numPr>
        <w:spacing w:after="0"/>
        <w:rPr>
          <w:rFonts w:ascii="Arial" w:eastAsia="Calibri" w:hAnsi="Arial" w:cs="Arial"/>
        </w:rPr>
      </w:pPr>
      <w:r w:rsidRPr="00B045A3" w:rsidDel="00B01208">
        <w:rPr>
          <w:rFonts w:ascii="Arial" w:eastAsia="Calibri" w:hAnsi="Arial" w:cs="Arial"/>
        </w:rPr>
        <w:lastRenderedPageBreak/>
        <w:t xml:space="preserve">Incomplete proposals and proposals sent to the wrong email address will not </w:t>
      </w:r>
      <w:r w:rsidRPr="00B045A3">
        <w:rPr>
          <w:rFonts w:ascii="Arial" w:eastAsia="Calibri" w:hAnsi="Arial" w:cs="Arial"/>
        </w:rPr>
        <w:t>be accepted.</w:t>
      </w:r>
      <w:r w:rsidRPr="00B045A3" w:rsidDel="00B01208">
        <w:rPr>
          <w:rFonts w:ascii="Arial" w:eastAsia="Calibri" w:hAnsi="Arial" w:cs="Arial"/>
        </w:rPr>
        <w:t xml:space="preserve"> Only candidates for whom there is further interest will be contacted. </w:t>
      </w:r>
    </w:p>
    <w:p w14:paraId="2574615E" w14:textId="77777777" w:rsidR="00B045A3" w:rsidRPr="00B045A3" w:rsidRDefault="00B045A3" w:rsidP="00B045A3">
      <w:pPr>
        <w:numPr>
          <w:ilvl w:val="0"/>
          <w:numId w:val="14"/>
        </w:numPr>
        <w:spacing w:after="0"/>
        <w:rPr>
          <w:rFonts w:ascii="Arial" w:eastAsia="Calibri" w:hAnsi="Arial" w:cs="Arial"/>
        </w:rPr>
      </w:pPr>
      <w:r w:rsidRPr="00B045A3" w:rsidDel="00120FB6">
        <w:rPr>
          <w:rFonts w:ascii="Arial" w:eastAsia="Calibri" w:hAnsi="Arial" w:cs="Arial"/>
        </w:rPr>
        <w:t>The successful consultant shall sign a Service Contract with SPTO.</w:t>
      </w:r>
    </w:p>
    <w:p w14:paraId="7CC81E86" w14:textId="77777777" w:rsidR="00B045A3" w:rsidRPr="00B045A3" w:rsidRDefault="00B045A3" w:rsidP="00B045A3">
      <w:pPr>
        <w:numPr>
          <w:ilvl w:val="0"/>
          <w:numId w:val="14"/>
        </w:numPr>
        <w:spacing w:after="0"/>
        <w:rPr>
          <w:rFonts w:ascii="Arial" w:eastAsia="Calibri" w:hAnsi="Arial" w:cs="Arial"/>
          <w:b/>
          <w:bCs/>
        </w:rPr>
      </w:pPr>
      <w:r w:rsidRPr="00B045A3">
        <w:rPr>
          <w:rFonts w:ascii="Arial" w:eastAsia="Calibri" w:hAnsi="Arial" w:cs="Arial"/>
          <w:b/>
          <w:bCs/>
          <w:i/>
        </w:rPr>
        <w:t>Pacific Island Nationals and Women applicants are encouraged to apply.</w:t>
      </w:r>
    </w:p>
    <w:p w14:paraId="2447F08B" w14:textId="77777777" w:rsidR="00B045A3" w:rsidRPr="00B045A3" w:rsidRDefault="00B045A3" w:rsidP="00B045A3">
      <w:pPr>
        <w:rPr>
          <w:rFonts w:ascii="Arial" w:eastAsia="Calibri" w:hAnsi="Arial" w:cs="Arial"/>
          <w:b/>
          <w:u w:val="single"/>
        </w:rPr>
      </w:pPr>
    </w:p>
    <w:p w14:paraId="76E3D3B1" w14:textId="77777777" w:rsidR="00B045A3" w:rsidRPr="00B045A3" w:rsidRDefault="00B045A3" w:rsidP="00B045A3">
      <w:pPr>
        <w:keepNext/>
        <w:keepLines/>
        <w:numPr>
          <w:ilvl w:val="0"/>
          <w:numId w:val="35"/>
        </w:numPr>
        <w:shd w:val="clear" w:color="auto" w:fill="1F4E79"/>
        <w:spacing w:before="40" w:after="0"/>
        <w:outlineLvl w:val="1"/>
        <w:rPr>
          <w:rFonts w:ascii="Arial" w:eastAsia="Times New Roman" w:hAnsi="Arial" w:cs="Arial"/>
          <w:color w:val="FFFFFF"/>
        </w:rPr>
      </w:pPr>
      <w:r w:rsidRPr="00B045A3">
        <w:rPr>
          <w:rFonts w:ascii="Arial" w:eastAsia="Times New Roman" w:hAnsi="Arial" w:cs="Arial"/>
          <w:color w:val="FFFFFF"/>
        </w:rPr>
        <w:t xml:space="preserve">Proposal Submission </w:t>
      </w:r>
    </w:p>
    <w:p w14:paraId="1D3D2D48" w14:textId="34EABEE4" w:rsidR="00B045A3" w:rsidRPr="00B045A3" w:rsidRDefault="00B045A3" w:rsidP="00B045A3">
      <w:pPr>
        <w:numPr>
          <w:ilvl w:val="0"/>
          <w:numId w:val="39"/>
        </w:numPr>
        <w:spacing w:before="240"/>
        <w:contextualSpacing/>
        <w:jc w:val="both"/>
        <w:rPr>
          <w:rFonts w:ascii="Arial" w:eastAsia="Calibri" w:hAnsi="Arial" w:cs="Arial"/>
          <w:b/>
          <w:bCs/>
        </w:rPr>
      </w:pPr>
      <w:r w:rsidRPr="00B045A3">
        <w:rPr>
          <w:rFonts w:ascii="Arial" w:eastAsia="Calibri" w:hAnsi="Arial" w:cs="Arial"/>
          <w:bCs/>
        </w:rPr>
        <w:t>All applications must be clearly marked with the title</w:t>
      </w:r>
      <w:r w:rsidRPr="00B045A3">
        <w:rPr>
          <w:rFonts w:ascii="Arial" w:eastAsia="Calibri" w:hAnsi="Arial" w:cs="Arial"/>
          <w:b/>
          <w:bCs/>
        </w:rPr>
        <w:t xml:space="preserve"> </w:t>
      </w:r>
      <w:r w:rsidRPr="00B045A3">
        <w:rPr>
          <w:rFonts w:ascii="Arial" w:eastAsia="Calibri" w:hAnsi="Arial" w:cs="Arial"/>
          <w:b/>
          <w:bCs/>
          <w:i/>
          <w:iCs/>
        </w:rPr>
        <w:t xml:space="preserve">Tender </w:t>
      </w:r>
      <w:r w:rsidRPr="00B436A0">
        <w:rPr>
          <w:rFonts w:ascii="Arial" w:eastAsia="Calibri" w:hAnsi="Arial" w:cs="Arial"/>
          <w:b/>
          <w:bCs/>
          <w:i/>
          <w:iCs/>
        </w:rPr>
        <w:t>No</w:t>
      </w:r>
      <w:r w:rsidR="00B436A0" w:rsidRPr="00B436A0">
        <w:rPr>
          <w:rFonts w:ascii="Arial" w:eastAsia="Calibri" w:hAnsi="Arial" w:cs="Arial"/>
          <w:b/>
          <w:bCs/>
          <w:i/>
          <w:iCs/>
        </w:rPr>
        <w:t xml:space="preserve"> 24/001</w:t>
      </w:r>
      <w:r w:rsidRPr="00B436A0">
        <w:rPr>
          <w:rFonts w:ascii="Arial" w:eastAsia="Calibri" w:hAnsi="Arial" w:cs="Arial"/>
          <w:b/>
          <w:bCs/>
          <w:i/>
          <w:iCs/>
        </w:rPr>
        <w:t>:</w:t>
      </w:r>
      <w:r w:rsidRPr="00B045A3">
        <w:rPr>
          <w:rFonts w:ascii="Arial" w:eastAsia="Calibri" w:hAnsi="Arial" w:cs="Arial"/>
          <w:b/>
          <w:bCs/>
          <w:i/>
          <w:iCs/>
        </w:rPr>
        <w:t xml:space="preserve"> Consultancy Services for the development of the Standards and Certification Programme for the phasing out of Single-use Plastics in the Pacific Tourism Sector </w:t>
      </w:r>
      <w:r w:rsidRPr="00B045A3">
        <w:rPr>
          <w:rFonts w:ascii="Arial" w:eastAsia="Calibri" w:hAnsi="Arial" w:cs="Arial"/>
          <w:bCs/>
        </w:rPr>
        <w:t>as the subject of the email</w:t>
      </w:r>
      <w:r w:rsidRPr="00B045A3">
        <w:rPr>
          <w:rFonts w:ascii="Arial" w:eastAsia="Calibri" w:hAnsi="Arial" w:cs="Arial"/>
          <w:b/>
          <w:bCs/>
        </w:rPr>
        <w:t xml:space="preserve">. </w:t>
      </w:r>
    </w:p>
    <w:p w14:paraId="4EFEDFEC" w14:textId="77777777" w:rsidR="00B045A3" w:rsidRPr="00B045A3" w:rsidRDefault="00B045A3" w:rsidP="00B045A3">
      <w:pPr>
        <w:ind w:left="720"/>
        <w:contextualSpacing/>
        <w:rPr>
          <w:rFonts w:ascii="Arial" w:eastAsia="Calibri" w:hAnsi="Arial" w:cs="Arial"/>
          <w:b/>
          <w:bCs/>
        </w:rPr>
      </w:pPr>
    </w:p>
    <w:p w14:paraId="22E1467D" w14:textId="77777777" w:rsidR="00B045A3" w:rsidRPr="00B045A3" w:rsidRDefault="00B045A3" w:rsidP="00B045A3">
      <w:pPr>
        <w:numPr>
          <w:ilvl w:val="0"/>
          <w:numId w:val="39"/>
        </w:numPr>
        <w:spacing w:before="240"/>
        <w:contextualSpacing/>
        <w:rPr>
          <w:rFonts w:ascii="Arial" w:eastAsia="Calibri" w:hAnsi="Arial" w:cs="Arial"/>
          <w:b/>
          <w:bCs/>
        </w:rPr>
      </w:pPr>
      <w:r w:rsidRPr="00B045A3">
        <w:rPr>
          <w:rFonts w:ascii="Arial" w:eastAsia="Calibri" w:hAnsi="Arial" w:cs="Arial"/>
          <w:bCs/>
        </w:rPr>
        <w:t>Bidders are required to fill out and submit below forms</w:t>
      </w:r>
      <w:r w:rsidRPr="00B045A3">
        <w:rPr>
          <w:rFonts w:ascii="Arial" w:eastAsia="Calibri" w:hAnsi="Arial" w:cs="Arial"/>
          <w:b/>
          <w:bCs/>
        </w:rPr>
        <w:t xml:space="preserve">: </w:t>
      </w:r>
    </w:p>
    <w:p w14:paraId="3759F683" w14:textId="1B2E57DE" w:rsidR="00B045A3" w:rsidRPr="00A80ED0" w:rsidRDefault="00B045A3" w:rsidP="00B045A3">
      <w:pPr>
        <w:numPr>
          <w:ilvl w:val="0"/>
          <w:numId w:val="45"/>
        </w:numPr>
        <w:contextualSpacing/>
        <w:jc w:val="both"/>
        <w:rPr>
          <w:rFonts w:ascii="Arial" w:eastAsia="Calibri" w:hAnsi="Arial" w:cs="Arial"/>
          <w:b/>
          <w:bCs/>
        </w:rPr>
      </w:pPr>
      <w:r w:rsidRPr="00B045A3">
        <w:rPr>
          <w:rFonts w:ascii="Arial" w:eastAsia="Calibri" w:hAnsi="Arial" w:cs="Arial"/>
          <w:b/>
          <w:bCs/>
        </w:rPr>
        <w:t xml:space="preserve">Annex II: </w:t>
      </w:r>
      <w:r w:rsidRPr="00A80ED0">
        <w:rPr>
          <w:rFonts w:ascii="Arial" w:eastAsia="Calibri" w:hAnsi="Arial" w:cs="Arial"/>
          <w:bCs/>
        </w:rPr>
        <w:t xml:space="preserve">Please </w:t>
      </w:r>
      <w:hyperlink r:id="rId19" w:history="1">
        <w:r w:rsidRPr="00A80ED0">
          <w:rPr>
            <w:rStyle w:val="Hyperlink"/>
            <w:rFonts w:ascii="Arial" w:eastAsia="Calibri" w:hAnsi="Arial" w:cs="Arial"/>
            <w:bCs/>
          </w:rPr>
          <w:t>click here</w:t>
        </w:r>
      </w:hyperlink>
      <w:r w:rsidRPr="00A80ED0">
        <w:rPr>
          <w:rFonts w:ascii="Arial" w:eastAsia="Calibri" w:hAnsi="Arial" w:cs="Arial"/>
          <w:bCs/>
        </w:rPr>
        <w:t xml:space="preserve"> to view the Consultant Letter to SPTO Letter to SPTO confirming Interest and Availability for the Consultancy Services</w:t>
      </w:r>
      <w:r w:rsidRPr="00A80ED0">
        <w:rPr>
          <w:rFonts w:ascii="Arial" w:eastAsia="Calibri" w:hAnsi="Arial" w:cs="Arial"/>
          <w:b/>
          <w:bCs/>
        </w:rPr>
        <w:t xml:space="preserve">. </w:t>
      </w:r>
    </w:p>
    <w:p w14:paraId="1152D5E9" w14:textId="308FF727" w:rsidR="00B045A3" w:rsidRPr="00A80ED0" w:rsidRDefault="00B045A3" w:rsidP="00B045A3">
      <w:pPr>
        <w:numPr>
          <w:ilvl w:val="0"/>
          <w:numId w:val="45"/>
        </w:numPr>
        <w:contextualSpacing/>
        <w:jc w:val="both"/>
        <w:rPr>
          <w:rFonts w:ascii="Arial" w:eastAsia="Calibri" w:hAnsi="Arial" w:cs="Arial"/>
          <w:bCs/>
        </w:rPr>
      </w:pPr>
      <w:r w:rsidRPr="00A80ED0">
        <w:rPr>
          <w:rFonts w:ascii="Arial" w:eastAsia="Calibri" w:hAnsi="Arial" w:cs="Arial"/>
          <w:b/>
          <w:bCs/>
        </w:rPr>
        <w:t xml:space="preserve">Annex III: </w:t>
      </w:r>
      <w:r w:rsidRPr="00A80ED0">
        <w:rPr>
          <w:rFonts w:ascii="Arial" w:eastAsia="Calibri" w:hAnsi="Arial" w:cs="Arial"/>
          <w:bCs/>
        </w:rPr>
        <w:t xml:space="preserve">Please </w:t>
      </w:r>
      <w:hyperlink r:id="rId20" w:history="1">
        <w:r w:rsidRPr="00A80ED0">
          <w:rPr>
            <w:rStyle w:val="Hyperlink"/>
            <w:rFonts w:ascii="Arial" w:eastAsia="Calibri" w:hAnsi="Arial" w:cs="Arial"/>
            <w:bCs/>
          </w:rPr>
          <w:t>click here</w:t>
        </w:r>
      </w:hyperlink>
      <w:r w:rsidRPr="00A80ED0">
        <w:rPr>
          <w:rFonts w:ascii="Arial" w:eastAsia="Calibri" w:hAnsi="Arial" w:cs="Arial"/>
          <w:bCs/>
        </w:rPr>
        <w:t xml:space="preserve"> to view –Technical Proposal Submission Form </w:t>
      </w:r>
    </w:p>
    <w:p w14:paraId="31E508B6" w14:textId="79F75280" w:rsidR="00B045A3" w:rsidRPr="00B045A3" w:rsidRDefault="00B045A3" w:rsidP="00B045A3">
      <w:pPr>
        <w:numPr>
          <w:ilvl w:val="0"/>
          <w:numId w:val="45"/>
        </w:numPr>
        <w:contextualSpacing/>
        <w:jc w:val="both"/>
        <w:rPr>
          <w:rFonts w:ascii="Arial" w:eastAsia="Calibri" w:hAnsi="Arial" w:cs="Arial"/>
          <w:bCs/>
        </w:rPr>
      </w:pPr>
      <w:r w:rsidRPr="00A80ED0">
        <w:rPr>
          <w:rFonts w:ascii="Arial" w:eastAsia="Calibri" w:hAnsi="Arial" w:cs="Arial"/>
          <w:b/>
          <w:bCs/>
        </w:rPr>
        <w:t>Annex IV:</w:t>
      </w:r>
      <w:r w:rsidRPr="00A80ED0">
        <w:rPr>
          <w:rFonts w:ascii="Arial" w:eastAsia="Calibri" w:hAnsi="Arial" w:cs="Arial"/>
          <w:bCs/>
        </w:rPr>
        <w:t xml:space="preserve"> Please </w:t>
      </w:r>
      <w:hyperlink r:id="rId21" w:history="1">
        <w:r w:rsidRPr="00A80ED0">
          <w:rPr>
            <w:rStyle w:val="Hyperlink"/>
            <w:rFonts w:ascii="Arial" w:eastAsia="Calibri" w:hAnsi="Arial" w:cs="Arial"/>
            <w:bCs/>
          </w:rPr>
          <w:t>click here</w:t>
        </w:r>
      </w:hyperlink>
      <w:r w:rsidRPr="00A80ED0">
        <w:rPr>
          <w:rFonts w:ascii="Arial" w:eastAsia="Calibri" w:hAnsi="Arial" w:cs="Arial"/>
          <w:bCs/>
        </w:rPr>
        <w:t xml:space="preserve"> to</w:t>
      </w:r>
      <w:r w:rsidRPr="00B045A3">
        <w:rPr>
          <w:rFonts w:ascii="Arial" w:eastAsia="Calibri" w:hAnsi="Arial" w:cs="Arial"/>
          <w:bCs/>
        </w:rPr>
        <w:t xml:space="preserve"> view – Financial Proposal Submission Form </w:t>
      </w:r>
    </w:p>
    <w:p w14:paraId="3A8C0961" w14:textId="77777777" w:rsidR="00B045A3" w:rsidRPr="00B045A3" w:rsidRDefault="00B045A3" w:rsidP="00B045A3">
      <w:pPr>
        <w:ind w:left="720"/>
        <w:contextualSpacing/>
        <w:rPr>
          <w:rFonts w:ascii="Arial" w:eastAsia="Calibri" w:hAnsi="Arial" w:cs="Arial"/>
          <w:bCs/>
        </w:rPr>
      </w:pPr>
    </w:p>
    <w:p w14:paraId="2950B138" w14:textId="77777777" w:rsidR="00B045A3" w:rsidRPr="00B045A3" w:rsidRDefault="00B045A3" w:rsidP="00B045A3">
      <w:pPr>
        <w:numPr>
          <w:ilvl w:val="0"/>
          <w:numId w:val="39"/>
        </w:numPr>
        <w:contextualSpacing/>
        <w:rPr>
          <w:rFonts w:ascii="Arial" w:eastAsia="Calibri" w:hAnsi="Arial" w:cs="Arial"/>
          <w:bCs/>
        </w:rPr>
      </w:pPr>
      <w:r w:rsidRPr="00B045A3">
        <w:rPr>
          <w:rFonts w:ascii="Arial" w:eastAsia="Calibri" w:hAnsi="Arial" w:cs="Arial"/>
          <w:bCs/>
        </w:rPr>
        <w:t>Submissions are to be sent to the email address</w:t>
      </w:r>
      <w:r w:rsidRPr="00B045A3">
        <w:rPr>
          <w:rFonts w:ascii="Arial" w:eastAsia="Calibri" w:hAnsi="Arial" w:cs="Arial"/>
          <w:b/>
          <w:bCs/>
        </w:rPr>
        <w:t xml:space="preserve">, </w:t>
      </w:r>
      <w:hyperlink r:id="rId22" w:history="1">
        <w:r w:rsidRPr="00B045A3">
          <w:rPr>
            <w:rFonts w:ascii="Arial" w:eastAsia="Calibri" w:hAnsi="Arial" w:cs="Arial"/>
            <w:b/>
            <w:bCs/>
            <w:color w:val="0563C1"/>
            <w:u w:val="single"/>
          </w:rPr>
          <w:t>procurement@spto.org</w:t>
        </w:r>
      </w:hyperlink>
      <w:r w:rsidRPr="00B045A3">
        <w:rPr>
          <w:rFonts w:ascii="Arial" w:eastAsia="Calibri" w:hAnsi="Arial" w:cs="Arial"/>
          <w:b/>
          <w:bCs/>
        </w:rPr>
        <w:t xml:space="preserve"> by 12pm (Fiji Time) 2</w:t>
      </w:r>
      <w:r w:rsidRPr="00B045A3">
        <w:rPr>
          <w:rFonts w:ascii="Arial" w:eastAsia="Calibri" w:hAnsi="Arial" w:cs="Arial"/>
          <w:b/>
          <w:bCs/>
          <w:vertAlign w:val="superscript"/>
        </w:rPr>
        <w:t>nd</w:t>
      </w:r>
      <w:r w:rsidRPr="00B045A3">
        <w:rPr>
          <w:rFonts w:ascii="Arial" w:eastAsia="Calibri" w:hAnsi="Arial" w:cs="Arial"/>
          <w:b/>
          <w:bCs/>
        </w:rPr>
        <w:t xml:space="preserve"> April 2024 </w:t>
      </w:r>
    </w:p>
    <w:p w14:paraId="17AB892A" w14:textId="77777777" w:rsidR="00B045A3" w:rsidRPr="00B045A3" w:rsidRDefault="00B045A3" w:rsidP="00B045A3">
      <w:pPr>
        <w:ind w:left="720"/>
        <w:contextualSpacing/>
        <w:rPr>
          <w:rFonts w:ascii="Arial" w:eastAsia="Calibri" w:hAnsi="Arial" w:cs="Arial"/>
        </w:rPr>
      </w:pPr>
    </w:p>
    <w:tbl>
      <w:tblPr>
        <w:tblStyle w:val="TableGrid"/>
        <w:tblW w:w="8920" w:type="dxa"/>
        <w:jc w:val="center"/>
        <w:tblLook w:val="04A0" w:firstRow="1" w:lastRow="0" w:firstColumn="1" w:lastColumn="0" w:noHBand="0" w:noVBand="1"/>
      </w:tblPr>
      <w:tblGrid>
        <w:gridCol w:w="4536"/>
        <w:gridCol w:w="2410"/>
        <w:gridCol w:w="1974"/>
      </w:tblGrid>
      <w:tr w:rsidR="00B045A3" w:rsidRPr="00B045A3" w14:paraId="32EA5CBB" w14:textId="77777777" w:rsidTr="00B045A3">
        <w:trPr>
          <w:jc w:val="center"/>
        </w:trPr>
        <w:tc>
          <w:tcPr>
            <w:tcW w:w="8920" w:type="dxa"/>
            <w:gridSpan w:val="3"/>
            <w:shd w:val="clear" w:color="auto" w:fill="A6A6A6"/>
          </w:tcPr>
          <w:p w14:paraId="2AB9BF3D" w14:textId="77777777" w:rsidR="00B045A3" w:rsidRPr="00B045A3" w:rsidRDefault="00B045A3" w:rsidP="00B045A3">
            <w:pPr>
              <w:spacing w:after="160" w:line="259" w:lineRule="auto"/>
              <w:ind w:left="720"/>
              <w:contextualSpacing/>
              <w:jc w:val="center"/>
              <w:rPr>
                <w:rFonts w:ascii="Arial" w:eastAsia="Calibri" w:hAnsi="Arial" w:cs="Arial"/>
                <w:b/>
                <w:lang w:val="en-GB"/>
              </w:rPr>
            </w:pPr>
            <w:r w:rsidRPr="00B045A3">
              <w:rPr>
                <w:rFonts w:ascii="Arial" w:eastAsia="Calibri" w:hAnsi="Arial" w:cs="Arial"/>
                <w:b/>
                <w:lang w:val="en-GB"/>
              </w:rPr>
              <w:t>Tender timelines and due dates</w:t>
            </w:r>
          </w:p>
        </w:tc>
      </w:tr>
      <w:tr w:rsidR="00B045A3" w:rsidRPr="00B045A3" w14:paraId="24E48BAB" w14:textId="77777777" w:rsidTr="00B045A3">
        <w:trPr>
          <w:jc w:val="center"/>
        </w:trPr>
        <w:tc>
          <w:tcPr>
            <w:tcW w:w="4536" w:type="dxa"/>
            <w:shd w:val="clear" w:color="auto" w:fill="A6A6A6"/>
          </w:tcPr>
          <w:p w14:paraId="63F4360B" w14:textId="77777777" w:rsidR="00B045A3" w:rsidRPr="00B045A3" w:rsidRDefault="00B045A3" w:rsidP="00B045A3">
            <w:pPr>
              <w:spacing w:after="160" w:line="259" w:lineRule="auto"/>
              <w:ind w:left="720"/>
              <w:contextualSpacing/>
              <w:rPr>
                <w:rFonts w:ascii="Arial" w:eastAsia="Calibri" w:hAnsi="Arial" w:cs="Arial"/>
                <w:lang w:val="en-GB"/>
              </w:rPr>
            </w:pPr>
          </w:p>
        </w:tc>
        <w:tc>
          <w:tcPr>
            <w:tcW w:w="2410" w:type="dxa"/>
            <w:shd w:val="clear" w:color="auto" w:fill="A6A6A6"/>
          </w:tcPr>
          <w:p w14:paraId="2ACA221C" w14:textId="77777777" w:rsidR="00B045A3" w:rsidRPr="00B045A3" w:rsidRDefault="00B045A3" w:rsidP="00B045A3">
            <w:pPr>
              <w:spacing w:after="160" w:line="259" w:lineRule="auto"/>
              <w:ind w:left="720"/>
              <w:contextualSpacing/>
              <w:rPr>
                <w:rFonts w:ascii="Arial" w:eastAsia="Calibri" w:hAnsi="Arial" w:cs="Arial"/>
                <w:b/>
                <w:lang w:val="en-GB"/>
              </w:rPr>
            </w:pPr>
            <w:r w:rsidRPr="00B045A3">
              <w:rPr>
                <w:rFonts w:ascii="Arial" w:eastAsia="Calibri" w:hAnsi="Arial" w:cs="Arial"/>
                <w:b/>
                <w:lang w:val="en-GB"/>
              </w:rPr>
              <w:t>Date</w:t>
            </w:r>
          </w:p>
        </w:tc>
        <w:tc>
          <w:tcPr>
            <w:tcW w:w="1974" w:type="dxa"/>
            <w:shd w:val="clear" w:color="auto" w:fill="A6A6A6"/>
          </w:tcPr>
          <w:p w14:paraId="278B450B" w14:textId="77777777" w:rsidR="00B045A3" w:rsidRPr="00B045A3" w:rsidRDefault="00B045A3" w:rsidP="00B045A3">
            <w:pPr>
              <w:spacing w:after="160" w:line="259" w:lineRule="auto"/>
              <w:ind w:left="720"/>
              <w:contextualSpacing/>
              <w:rPr>
                <w:rFonts w:ascii="Arial" w:eastAsia="Calibri" w:hAnsi="Arial" w:cs="Arial"/>
                <w:b/>
                <w:lang w:val="en-GB"/>
              </w:rPr>
            </w:pPr>
            <w:r w:rsidRPr="00B045A3">
              <w:rPr>
                <w:rFonts w:ascii="Arial" w:eastAsia="Calibri" w:hAnsi="Arial" w:cs="Arial"/>
                <w:b/>
                <w:lang w:val="en-GB"/>
              </w:rPr>
              <w:t>Time</w:t>
            </w:r>
          </w:p>
        </w:tc>
      </w:tr>
      <w:tr w:rsidR="00B045A3" w:rsidRPr="00B045A3" w14:paraId="019A9AF4" w14:textId="77777777" w:rsidTr="00C01D2A">
        <w:trPr>
          <w:trHeight w:val="375"/>
          <w:jc w:val="center"/>
        </w:trPr>
        <w:tc>
          <w:tcPr>
            <w:tcW w:w="4536" w:type="dxa"/>
            <w:vAlign w:val="center"/>
          </w:tcPr>
          <w:p w14:paraId="6ECEDC56" w14:textId="77777777" w:rsidR="00B045A3" w:rsidRPr="00B045A3" w:rsidRDefault="00B045A3" w:rsidP="00B045A3">
            <w:pPr>
              <w:spacing w:after="160" w:line="259" w:lineRule="auto"/>
              <w:contextualSpacing/>
              <w:rPr>
                <w:rFonts w:ascii="Arial" w:eastAsia="Calibri" w:hAnsi="Arial" w:cs="Arial"/>
                <w:lang w:val="en-GB"/>
              </w:rPr>
            </w:pPr>
            <w:r w:rsidRPr="00B045A3">
              <w:rPr>
                <w:rFonts w:ascii="Arial" w:eastAsia="Calibri" w:hAnsi="Arial" w:cs="Arial"/>
                <w:bCs/>
                <w:color w:val="000000"/>
                <w:lang w:val="en-AU"/>
              </w:rPr>
              <w:t>Deadline for seeking clarification from SPTO</w:t>
            </w:r>
          </w:p>
        </w:tc>
        <w:tc>
          <w:tcPr>
            <w:tcW w:w="2410" w:type="dxa"/>
            <w:vAlign w:val="center"/>
          </w:tcPr>
          <w:p w14:paraId="10E7B872" w14:textId="77777777" w:rsidR="00B045A3" w:rsidRPr="00B045A3" w:rsidRDefault="00B045A3" w:rsidP="00B045A3">
            <w:pPr>
              <w:spacing w:after="160" w:line="259" w:lineRule="auto"/>
              <w:contextualSpacing/>
              <w:jc w:val="center"/>
              <w:rPr>
                <w:rFonts w:ascii="Arial" w:eastAsia="Calibri" w:hAnsi="Arial" w:cs="Arial"/>
                <w:lang w:val="en-GB"/>
              </w:rPr>
            </w:pPr>
            <w:r w:rsidRPr="00B045A3">
              <w:rPr>
                <w:rFonts w:ascii="Arial" w:eastAsia="Calibri" w:hAnsi="Arial" w:cs="Arial"/>
                <w:bCs/>
                <w:color w:val="000000"/>
                <w:lang w:val="en-AU"/>
              </w:rPr>
              <w:t>15</w:t>
            </w:r>
            <w:r w:rsidRPr="00B045A3">
              <w:rPr>
                <w:rFonts w:ascii="Arial" w:eastAsia="Calibri" w:hAnsi="Arial" w:cs="Arial"/>
                <w:bCs/>
                <w:color w:val="000000"/>
                <w:vertAlign w:val="superscript"/>
                <w:lang w:val="en-AU"/>
              </w:rPr>
              <w:t>th</w:t>
            </w:r>
            <w:r w:rsidRPr="00B045A3">
              <w:rPr>
                <w:rFonts w:ascii="Arial" w:eastAsia="Calibri" w:hAnsi="Arial" w:cs="Arial"/>
                <w:bCs/>
                <w:color w:val="000000"/>
                <w:lang w:val="en-AU"/>
              </w:rPr>
              <w:t xml:space="preserve"> March, 2024</w:t>
            </w:r>
          </w:p>
        </w:tc>
        <w:tc>
          <w:tcPr>
            <w:tcW w:w="1974" w:type="dxa"/>
            <w:vAlign w:val="center"/>
          </w:tcPr>
          <w:p w14:paraId="249BA1CA" w14:textId="77777777" w:rsidR="00B045A3" w:rsidRPr="00B045A3" w:rsidRDefault="00B045A3" w:rsidP="00B045A3">
            <w:pPr>
              <w:spacing w:after="160" w:line="259" w:lineRule="auto"/>
              <w:contextualSpacing/>
              <w:jc w:val="center"/>
              <w:rPr>
                <w:rFonts w:ascii="Arial" w:eastAsia="Calibri" w:hAnsi="Arial" w:cs="Arial"/>
                <w:lang w:val="en-GB"/>
              </w:rPr>
            </w:pPr>
            <w:r w:rsidRPr="00B045A3">
              <w:rPr>
                <w:rFonts w:ascii="Arial" w:eastAsia="Calibri" w:hAnsi="Arial" w:cs="Arial"/>
                <w:bCs/>
                <w:color w:val="000000"/>
                <w:lang w:val="en-AU"/>
              </w:rPr>
              <w:t>10.00am (Fiji Time)</w:t>
            </w:r>
          </w:p>
        </w:tc>
      </w:tr>
      <w:tr w:rsidR="00B045A3" w:rsidRPr="00B045A3" w14:paraId="3113B71C" w14:textId="77777777" w:rsidTr="00C01D2A">
        <w:trPr>
          <w:trHeight w:val="699"/>
          <w:jc w:val="center"/>
        </w:trPr>
        <w:tc>
          <w:tcPr>
            <w:tcW w:w="4536" w:type="dxa"/>
            <w:vAlign w:val="center"/>
          </w:tcPr>
          <w:p w14:paraId="23372A94" w14:textId="77777777" w:rsidR="00B045A3" w:rsidRPr="00B045A3" w:rsidRDefault="00B045A3" w:rsidP="00B045A3">
            <w:pPr>
              <w:spacing w:after="160" w:line="259" w:lineRule="auto"/>
              <w:contextualSpacing/>
              <w:rPr>
                <w:rFonts w:ascii="Arial" w:eastAsia="Calibri" w:hAnsi="Arial" w:cs="Arial"/>
                <w:lang w:val="en-GB"/>
              </w:rPr>
            </w:pPr>
            <w:r w:rsidRPr="00B045A3">
              <w:rPr>
                <w:rFonts w:ascii="Arial" w:eastAsia="Calibri" w:hAnsi="Arial" w:cs="Arial"/>
                <w:bCs/>
                <w:color w:val="000000"/>
                <w:lang w:val="en-AU"/>
              </w:rPr>
              <w:t xml:space="preserve">Response from SPTO on clarification queries posted on the website </w:t>
            </w:r>
          </w:p>
        </w:tc>
        <w:tc>
          <w:tcPr>
            <w:tcW w:w="2410" w:type="dxa"/>
            <w:vAlign w:val="center"/>
          </w:tcPr>
          <w:p w14:paraId="1669427E" w14:textId="77777777" w:rsidR="00B045A3" w:rsidRPr="00B045A3" w:rsidRDefault="00B045A3" w:rsidP="00B045A3">
            <w:pPr>
              <w:spacing w:after="160" w:line="259" w:lineRule="auto"/>
              <w:contextualSpacing/>
              <w:jc w:val="center"/>
              <w:rPr>
                <w:rFonts w:ascii="Arial" w:eastAsia="Calibri" w:hAnsi="Arial" w:cs="Arial"/>
                <w:lang w:val="en-GB"/>
              </w:rPr>
            </w:pPr>
            <w:r w:rsidRPr="00B045A3">
              <w:rPr>
                <w:rFonts w:ascii="Arial" w:eastAsia="Calibri" w:hAnsi="Arial" w:cs="Arial"/>
                <w:bCs/>
                <w:color w:val="000000"/>
                <w:lang w:val="en-AU"/>
              </w:rPr>
              <w:t>19</w:t>
            </w:r>
            <w:r w:rsidRPr="00B045A3">
              <w:rPr>
                <w:rFonts w:ascii="Arial" w:eastAsia="Calibri" w:hAnsi="Arial" w:cs="Arial"/>
                <w:bCs/>
                <w:color w:val="000000"/>
                <w:vertAlign w:val="superscript"/>
                <w:lang w:val="en-AU"/>
              </w:rPr>
              <w:t>th</w:t>
            </w:r>
            <w:r w:rsidRPr="00B045A3">
              <w:rPr>
                <w:rFonts w:ascii="Arial" w:eastAsia="Calibri" w:hAnsi="Arial" w:cs="Arial"/>
                <w:bCs/>
                <w:color w:val="000000"/>
                <w:lang w:val="en-AU"/>
              </w:rPr>
              <w:t xml:space="preserve"> March, 2024</w:t>
            </w:r>
          </w:p>
        </w:tc>
        <w:tc>
          <w:tcPr>
            <w:tcW w:w="1974" w:type="dxa"/>
            <w:vAlign w:val="center"/>
          </w:tcPr>
          <w:p w14:paraId="5F2888C4" w14:textId="77777777" w:rsidR="00B045A3" w:rsidRPr="00B045A3" w:rsidRDefault="00B045A3" w:rsidP="00B045A3">
            <w:pPr>
              <w:spacing w:after="160" w:line="259" w:lineRule="auto"/>
              <w:contextualSpacing/>
              <w:jc w:val="center"/>
              <w:rPr>
                <w:rFonts w:ascii="Arial" w:eastAsia="Calibri" w:hAnsi="Arial" w:cs="Arial"/>
                <w:lang w:val="en-GB"/>
              </w:rPr>
            </w:pPr>
            <w:r w:rsidRPr="00B045A3">
              <w:rPr>
                <w:rFonts w:ascii="Arial" w:eastAsia="Calibri" w:hAnsi="Arial" w:cs="Arial"/>
                <w:bCs/>
                <w:color w:val="000000"/>
                <w:lang w:val="en-AU"/>
              </w:rPr>
              <w:t>4.00pm (Fiji Time)</w:t>
            </w:r>
          </w:p>
        </w:tc>
      </w:tr>
      <w:tr w:rsidR="00B045A3" w:rsidRPr="00B045A3" w14:paraId="2467CFC0" w14:textId="77777777" w:rsidTr="00C01D2A">
        <w:trPr>
          <w:trHeight w:val="296"/>
          <w:jc w:val="center"/>
        </w:trPr>
        <w:tc>
          <w:tcPr>
            <w:tcW w:w="4536" w:type="dxa"/>
            <w:vAlign w:val="center"/>
          </w:tcPr>
          <w:p w14:paraId="5C647E8B" w14:textId="77777777" w:rsidR="00B045A3" w:rsidRPr="00B045A3" w:rsidRDefault="00B045A3" w:rsidP="00B045A3">
            <w:pPr>
              <w:spacing w:after="160" w:line="259" w:lineRule="auto"/>
              <w:contextualSpacing/>
              <w:rPr>
                <w:rFonts w:ascii="Arial" w:eastAsia="Calibri" w:hAnsi="Arial" w:cs="Arial"/>
                <w:lang w:val="en-GB"/>
              </w:rPr>
            </w:pPr>
            <w:r w:rsidRPr="00B045A3">
              <w:rPr>
                <w:rFonts w:ascii="Arial" w:eastAsia="Calibri" w:hAnsi="Arial" w:cs="Arial"/>
                <w:bCs/>
                <w:color w:val="000000"/>
                <w:lang w:val="en-AU"/>
              </w:rPr>
              <w:t xml:space="preserve">Deadline for Tender Submission </w:t>
            </w:r>
          </w:p>
        </w:tc>
        <w:tc>
          <w:tcPr>
            <w:tcW w:w="2410" w:type="dxa"/>
            <w:vAlign w:val="center"/>
          </w:tcPr>
          <w:p w14:paraId="16577E61" w14:textId="77777777" w:rsidR="00B045A3" w:rsidRPr="00B045A3" w:rsidDel="00AE2669" w:rsidRDefault="00B045A3" w:rsidP="00B045A3">
            <w:pPr>
              <w:spacing w:after="160" w:line="259" w:lineRule="auto"/>
              <w:contextualSpacing/>
              <w:jc w:val="center"/>
              <w:rPr>
                <w:rFonts w:ascii="Arial" w:eastAsia="Calibri" w:hAnsi="Arial" w:cs="Arial"/>
                <w:lang w:val="en-GB"/>
              </w:rPr>
            </w:pPr>
            <w:r w:rsidRPr="00B045A3">
              <w:rPr>
                <w:rFonts w:ascii="Arial" w:eastAsia="Calibri" w:hAnsi="Arial" w:cs="Arial"/>
                <w:bCs/>
                <w:color w:val="000000"/>
                <w:lang w:val="en-AU"/>
              </w:rPr>
              <w:t>2</w:t>
            </w:r>
            <w:r w:rsidRPr="00B045A3">
              <w:rPr>
                <w:rFonts w:ascii="Arial" w:eastAsia="Calibri" w:hAnsi="Arial" w:cs="Arial"/>
                <w:bCs/>
                <w:color w:val="000000"/>
                <w:vertAlign w:val="superscript"/>
                <w:lang w:val="en-AU"/>
              </w:rPr>
              <w:t>nd</w:t>
            </w:r>
            <w:r w:rsidRPr="00B045A3">
              <w:rPr>
                <w:rFonts w:ascii="Arial" w:eastAsia="Calibri" w:hAnsi="Arial" w:cs="Arial"/>
                <w:bCs/>
                <w:color w:val="000000"/>
                <w:lang w:val="en-AU"/>
              </w:rPr>
              <w:t xml:space="preserve"> April, 2024</w:t>
            </w:r>
          </w:p>
        </w:tc>
        <w:tc>
          <w:tcPr>
            <w:tcW w:w="1974" w:type="dxa"/>
            <w:vAlign w:val="center"/>
          </w:tcPr>
          <w:p w14:paraId="35980796" w14:textId="77777777" w:rsidR="00B045A3" w:rsidRPr="00B045A3" w:rsidRDefault="00B045A3" w:rsidP="00B045A3">
            <w:pPr>
              <w:spacing w:after="160" w:line="259" w:lineRule="auto"/>
              <w:contextualSpacing/>
              <w:jc w:val="center"/>
              <w:rPr>
                <w:rFonts w:ascii="Arial" w:eastAsia="Calibri" w:hAnsi="Arial" w:cs="Arial"/>
                <w:lang w:val="en-GB"/>
              </w:rPr>
            </w:pPr>
            <w:r w:rsidRPr="00B045A3">
              <w:rPr>
                <w:rFonts w:ascii="Arial" w:eastAsia="Calibri" w:hAnsi="Arial" w:cs="Arial"/>
                <w:bCs/>
                <w:color w:val="000000"/>
                <w:lang w:val="en-AU"/>
              </w:rPr>
              <w:t>12.00pm (Fiji Time)</w:t>
            </w:r>
          </w:p>
        </w:tc>
      </w:tr>
    </w:tbl>
    <w:p w14:paraId="3D99AC73" w14:textId="77777777" w:rsidR="00B045A3" w:rsidRPr="00B045A3" w:rsidRDefault="00B045A3" w:rsidP="00B045A3">
      <w:pPr>
        <w:rPr>
          <w:rFonts w:ascii="Arial" w:eastAsia="Calibri" w:hAnsi="Arial" w:cs="Arial"/>
          <w:b/>
        </w:rPr>
      </w:pPr>
    </w:p>
    <w:p w14:paraId="4B799E5B" w14:textId="77777777" w:rsidR="00B045A3" w:rsidRPr="00B045A3" w:rsidRDefault="00B045A3" w:rsidP="00B045A3">
      <w:pPr>
        <w:rPr>
          <w:rFonts w:ascii="Arial" w:eastAsia="Calibri" w:hAnsi="Arial" w:cs="Arial"/>
          <w:lang w:val="en-AU"/>
        </w:rPr>
      </w:pPr>
    </w:p>
    <w:p w14:paraId="66A6FDE1" w14:textId="77777777" w:rsidR="00162536" w:rsidRPr="00DB4B0D" w:rsidRDefault="00162536" w:rsidP="00162536">
      <w:pPr>
        <w:rPr>
          <w:rFonts w:ascii="Arial" w:hAnsi="Arial" w:cs="Arial"/>
          <w:b/>
        </w:rPr>
      </w:pPr>
    </w:p>
    <w:p w14:paraId="2F6698B3" w14:textId="77777777" w:rsidR="00162536" w:rsidRPr="00DB4B0D" w:rsidRDefault="00162536" w:rsidP="00162536">
      <w:pPr>
        <w:rPr>
          <w:rFonts w:ascii="Arial" w:hAnsi="Arial" w:cs="Arial"/>
        </w:rPr>
      </w:pPr>
    </w:p>
    <w:p w14:paraId="40DF79D0" w14:textId="77777777" w:rsidR="00545A3C" w:rsidRPr="00DB4B0D" w:rsidRDefault="00545A3C" w:rsidP="00965669">
      <w:pPr>
        <w:jc w:val="both"/>
        <w:rPr>
          <w:rFonts w:ascii="Arial" w:hAnsi="Arial" w:cs="Arial"/>
          <w:b/>
        </w:rPr>
      </w:pPr>
    </w:p>
    <w:p w14:paraId="32EE5242" w14:textId="77777777" w:rsidR="00545A3C" w:rsidRPr="00DB4B0D" w:rsidRDefault="00545A3C" w:rsidP="00965669">
      <w:pPr>
        <w:jc w:val="both"/>
        <w:rPr>
          <w:rFonts w:ascii="Arial" w:hAnsi="Arial" w:cs="Arial"/>
          <w:b/>
        </w:rPr>
      </w:pPr>
    </w:p>
    <w:p w14:paraId="6F7016BE" w14:textId="77777777" w:rsidR="00545A3C" w:rsidRPr="00DB4B0D" w:rsidRDefault="00545A3C" w:rsidP="00965669">
      <w:pPr>
        <w:jc w:val="both"/>
        <w:rPr>
          <w:rFonts w:ascii="Arial" w:hAnsi="Arial" w:cs="Arial"/>
          <w:b/>
        </w:rPr>
      </w:pPr>
    </w:p>
    <w:p w14:paraId="48F74DDA" w14:textId="77777777" w:rsidR="00545A3C" w:rsidRPr="00DB4B0D" w:rsidRDefault="00545A3C" w:rsidP="00965669">
      <w:pPr>
        <w:jc w:val="both"/>
        <w:rPr>
          <w:rFonts w:ascii="Arial" w:hAnsi="Arial" w:cs="Arial"/>
          <w:b/>
        </w:rPr>
      </w:pPr>
    </w:p>
    <w:p w14:paraId="102B707C" w14:textId="77777777" w:rsidR="00545A3C" w:rsidRPr="00DB4B0D" w:rsidRDefault="00545A3C" w:rsidP="00965669">
      <w:pPr>
        <w:jc w:val="both"/>
        <w:rPr>
          <w:rFonts w:ascii="Arial" w:hAnsi="Arial" w:cs="Arial"/>
          <w:b/>
        </w:rPr>
      </w:pPr>
    </w:p>
    <w:p w14:paraId="6E1E5CAB" w14:textId="77777777" w:rsidR="00545A3C" w:rsidRPr="00DB4B0D" w:rsidRDefault="00545A3C" w:rsidP="00965669">
      <w:pPr>
        <w:jc w:val="both"/>
        <w:rPr>
          <w:rFonts w:ascii="Arial" w:hAnsi="Arial" w:cs="Arial"/>
          <w:b/>
        </w:rPr>
      </w:pPr>
    </w:p>
    <w:p w14:paraId="3C7A9EFE" w14:textId="77777777" w:rsidR="004334C5" w:rsidRPr="00DB4B0D" w:rsidRDefault="004334C5" w:rsidP="00965669">
      <w:pPr>
        <w:jc w:val="both"/>
        <w:rPr>
          <w:rFonts w:ascii="Arial" w:hAnsi="Arial" w:cs="Arial"/>
          <w:b/>
        </w:rPr>
      </w:pPr>
    </w:p>
    <w:p w14:paraId="37D7C876" w14:textId="77777777" w:rsidR="002F6EE5" w:rsidRPr="00DB4B0D" w:rsidRDefault="002F6EE5" w:rsidP="00965669">
      <w:pPr>
        <w:jc w:val="both"/>
        <w:rPr>
          <w:rFonts w:ascii="Arial" w:hAnsi="Arial" w:cs="Arial"/>
          <w:b/>
        </w:rPr>
      </w:pPr>
    </w:p>
    <w:p w14:paraId="58AF2D86" w14:textId="77777777" w:rsidR="002F6EE5" w:rsidRPr="00DB4B0D" w:rsidRDefault="002F6EE5" w:rsidP="00965669">
      <w:pPr>
        <w:jc w:val="both"/>
        <w:rPr>
          <w:rFonts w:ascii="Arial" w:hAnsi="Arial" w:cs="Arial"/>
          <w:b/>
        </w:rPr>
      </w:pPr>
    </w:p>
    <w:p w14:paraId="47323B6F" w14:textId="77777777" w:rsidR="004334C5" w:rsidRPr="00DB4B0D" w:rsidRDefault="004334C5" w:rsidP="00965669">
      <w:pPr>
        <w:pBdr>
          <w:top w:val="single" w:sz="4" w:space="1" w:color="auto"/>
          <w:left w:val="single" w:sz="4" w:space="0" w:color="auto"/>
          <w:bottom w:val="single" w:sz="4" w:space="0" w:color="auto"/>
          <w:right w:val="single" w:sz="4" w:space="10" w:color="auto"/>
        </w:pBdr>
        <w:spacing w:after="0" w:line="240" w:lineRule="auto"/>
        <w:jc w:val="both"/>
        <w:rPr>
          <w:rFonts w:ascii="Arial" w:eastAsia="Times New Roman" w:hAnsi="Arial" w:cs="Arial"/>
          <w:b/>
          <w:lang w:val="en-GB"/>
        </w:rPr>
      </w:pPr>
      <w:bookmarkStart w:id="2" w:name="_Hlk160698643"/>
      <w:r w:rsidRPr="00DB4B0D">
        <w:rPr>
          <w:rFonts w:ascii="Arial" w:eastAsia="Times New Roman" w:hAnsi="Arial" w:cs="Arial"/>
          <w:b/>
          <w:lang w:val="en-GB"/>
        </w:rPr>
        <w:t>ANNEX II</w:t>
      </w:r>
    </w:p>
    <w:p w14:paraId="6D1EDDE6" w14:textId="77777777" w:rsidR="004334C5" w:rsidRPr="00DB4B0D" w:rsidRDefault="004334C5" w:rsidP="00965669">
      <w:pPr>
        <w:pBdr>
          <w:top w:val="single" w:sz="4" w:space="1" w:color="auto"/>
          <w:left w:val="single" w:sz="4" w:space="0" w:color="auto"/>
          <w:bottom w:val="single" w:sz="4" w:space="0" w:color="auto"/>
          <w:right w:val="single" w:sz="4" w:space="10" w:color="auto"/>
        </w:pBdr>
        <w:spacing w:after="0" w:line="240" w:lineRule="auto"/>
        <w:jc w:val="both"/>
        <w:rPr>
          <w:rFonts w:ascii="Arial" w:eastAsia="Times New Roman" w:hAnsi="Arial" w:cs="Arial"/>
          <w:b/>
          <w:bCs/>
          <w:u w:val="single"/>
        </w:rPr>
      </w:pPr>
      <w:r w:rsidRPr="00DB4B0D">
        <w:rPr>
          <w:rFonts w:ascii="Arial" w:eastAsia="Times New Roman" w:hAnsi="Arial" w:cs="Arial"/>
          <w:b/>
          <w:bCs/>
          <w:u w:val="single"/>
        </w:rPr>
        <w:t>CONSULTANT’S LETTER TO SPTO</w:t>
      </w:r>
    </w:p>
    <w:p w14:paraId="5433B2D2" w14:textId="77777777" w:rsidR="004334C5" w:rsidRPr="00DB4B0D" w:rsidRDefault="004334C5" w:rsidP="00965669">
      <w:pPr>
        <w:pBdr>
          <w:top w:val="single" w:sz="4" w:space="1" w:color="auto"/>
          <w:left w:val="single" w:sz="4" w:space="0" w:color="auto"/>
          <w:bottom w:val="single" w:sz="4" w:space="0" w:color="auto"/>
          <w:right w:val="single" w:sz="4" w:space="10" w:color="auto"/>
        </w:pBdr>
        <w:spacing w:after="0" w:line="240" w:lineRule="auto"/>
        <w:jc w:val="both"/>
        <w:rPr>
          <w:rFonts w:ascii="Arial" w:eastAsia="Times New Roman" w:hAnsi="Arial" w:cs="Arial"/>
          <w:b/>
          <w:bCs/>
          <w:u w:val="single"/>
        </w:rPr>
      </w:pPr>
      <w:r w:rsidRPr="00DB4B0D">
        <w:rPr>
          <w:rFonts w:ascii="Arial" w:eastAsia="Times New Roman" w:hAnsi="Arial" w:cs="Arial"/>
          <w:b/>
          <w:bCs/>
          <w:u w:val="single"/>
        </w:rPr>
        <w:t xml:space="preserve">CONFIRMING INTEREST AND AVAILABILITY </w:t>
      </w:r>
    </w:p>
    <w:p w14:paraId="5E5FFC47" w14:textId="4D9F1D39" w:rsidR="004334C5" w:rsidRPr="00DB4B0D" w:rsidRDefault="004334C5" w:rsidP="00965669">
      <w:pPr>
        <w:pBdr>
          <w:top w:val="single" w:sz="4" w:space="1" w:color="auto"/>
          <w:left w:val="single" w:sz="4" w:space="0" w:color="auto"/>
          <w:bottom w:val="single" w:sz="4" w:space="0" w:color="auto"/>
          <w:right w:val="single" w:sz="4" w:space="10" w:color="auto"/>
        </w:pBdr>
        <w:spacing w:after="0" w:line="240" w:lineRule="auto"/>
        <w:jc w:val="both"/>
        <w:rPr>
          <w:rFonts w:ascii="Arial" w:eastAsia="Times New Roman" w:hAnsi="Arial" w:cs="Arial"/>
          <w:b/>
          <w:u w:val="single"/>
          <w:lang w:val="en-GB"/>
        </w:rPr>
      </w:pPr>
      <w:r w:rsidRPr="00DB4B0D">
        <w:rPr>
          <w:rFonts w:ascii="Arial" w:eastAsia="Times New Roman" w:hAnsi="Arial" w:cs="Arial"/>
          <w:b/>
          <w:bCs/>
          <w:u w:val="single"/>
        </w:rPr>
        <w:t xml:space="preserve">FOR THE </w:t>
      </w:r>
      <w:r w:rsidR="00742928" w:rsidRPr="00DB4B0D">
        <w:rPr>
          <w:rFonts w:ascii="Arial" w:eastAsia="Times New Roman" w:hAnsi="Arial" w:cs="Arial"/>
          <w:b/>
          <w:bCs/>
          <w:u w:val="single"/>
          <w:lang w:val="en-AU"/>
        </w:rPr>
        <w:t xml:space="preserve">RESEARCH AND DESIGN OF A STANDARD AND CERTIFICATION PROGRAMME FOR THE PHASING OUT OF SINGLE-USE PLASTICS IN </w:t>
      </w:r>
      <w:r w:rsidR="00B045A3" w:rsidRPr="00DB4B0D">
        <w:rPr>
          <w:rFonts w:ascii="Arial" w:eastAsia="Times New Roman" w:hAnsi="Arial" w:cs="Arial"/>
          <w:b/>
          <w:bCs/>
          <w:u w:val="single"/>
          <w:lang w:val="en-AU"/>
        </w:rPr>
        <w:t xml:space="preserve">THE </w:t>
      </w:r>
      <w:r w:rsidR="00742928" w:rsidRPr="00DB4B0D">
        <w:rPr>
          <w:rFonts w:ascii="Arial" w:eastAsia="Times New Roman" w:hAnsi="Arial" w:cs="Arial"/>
          <w:b/>
          <w:bCs/>
          <w:u w:val="single"/>
          <w:lang w:val="en-AU"/>
        </w:rPr>
        <w:t xml:space="preserve">PACIFIC </w:t>
      </w:r>
      <w:r w:rsidR="00B045A3" w:rsidRPr="00DB4B0D">
        <w:rPr>
          <w:rFonts w:ascii="Arial" w:eastAsia="Times New Roman" w:hAnsi="Arial" w:cs="Arial"/>
          <w:b/>
          <w:bCs/>
          <w:u w:val="single"/>
          <w:lang w:val="en-AU"/>
        </w:rPr>
        <w:t>TOURISM SECTOR</w:t>
      </w:r>
    </w:p>
    <w:p w14:paraId="235E0F67" w14:textId="77777777" w:rsidR="004334C5" w:rsidRPr="00DB4B0D" w:rsidRDefault="004334C5" w:rsidP="00965669">
      <w:pPr>
        <w:spacing w:after="0" w:line="240" w:lineRule="auto"/>
        <w:jc w:val="both"/>
        <w:rPr>
          <w:rFonts w:ascii="Arial" w:eastAsia="Times New Roman" w:hAnsi="Arial" w:cs="Arial"/>
          <w:color w:val="000000"/>
          <w:lang w:eastAsia="en-PH"/>
        </w:rPr>
      </w:pPr>
    </w:p>
    <w:p w14:paraId="6A81B390" w14:textId="77777777" w:rsidR="004334C5" w:rsidRPr="00DB4B0D" w:rsidRDefault="004334C5" w:rsidP="00965669">
      <w:pPr>
        <w:spacing w:after="0" w:line="240" w:lineRule="auto"/>
        <w:jc w:val="both"/>
        <w:rPr>
          <w:rFonts w:ascii="Arial" w:eastAsia="Times New Roman" w:hAnsi="Arial" w:cs="Arial"/>
          <w:color w:val="000000"/>
          <w:lang w:eastAsia="en-PH"/>
        </w:rPr>
      </w:pPr>
    </w:p>
    <w:p w14:paraId="0CD290A7" w14:textId="77777777" w:rsidR="004334C5" w:rsidRPr="00DB4B0D" w:rsidRDefault="004334C5" w:rsidP="00965669">
      <w:pPr>
        <w:spacing w:after="0" w:line="240" w:lineRule="auto"/>
        <w:ind w:left="5040" w:firstLine="720"/>
        <w:jc w:val="both"/>
        <w:rPr>
          <w:rFonts w:ascii="Arial" w:eastAsia="Times New Roman" w:hAnsi="Arial" w:cs="Arial"/>
          <w:color w:val="000000"/>
          <w:u w:val="single"/>
          <w:lang w:eastAsia="en-PH"/>
        </w:rPr>
      </w:pPr>
      <w:r w:rsidRPr="00DB4B0D">
        <w:rPr>
          <w:rFonts w:ascii="Arial" w:eastAsia="Times New Roman" w:hAnsi="Arial" w:cs="Arial"/>
          <w:color w:val="000000"/>
          <w:lang w:eastAsia="en-PH"/>
        </w:rPr>
        <w:t xml:space="preserve">Date  </w:t>
      </w:r>
      <w:r w:rsidRPr="00DB4B0D">
        <w:rPr>
          <w:rFonts w:ascii="Arial" w:eastAsia="Times New Roman" w:hAnsi="Arial" w:cs="Arial"/>
          <w:color w:val="000000"/>
          <w:u w:val="single"/>
          <w:lang w:eastAsia="en-PH"/>
        </w:rPr>
        <w:tab/>
      </w:r>
      <w:r w:rsidRPr="00DB4B0D">
        <w:rPr>
          <w:rFonts w:ascii="Arial" w:eastAsia="Times New Roman" w:hAnsi="Arial" w:cs="Arial"/>
          <w:color w:val="000000"/>
          <w:u w:val="single"/>
          <w:lang w:eastAsia="en-PH"/>
        </w:rPr>
        <w:tab/>
      </w:r>
      <w:r w:rsidRPr="00DB4B0D">
        <w:rPr>
          <w:rFonts w:ascii="Arial" w:eastAsia="Times New Roman" w:hAnsi="Arial" w:cs="Arial"/>
          <w:color w:val="000000"/>
          <w:u w:val="single"/>
          <w:lang w:eastAsia="en-PH"/>
        </w:rPr>
        <w:tab/>
      </w:r>
      <w:r w:rsidRPr="00DB4B0D">
        <w:rPr>
          <w:rFonts w:ascii="Arial" w:eastAsia="Times New Roman" w:hAnsi="Arial" w:cs="Arial"/>
          <w:color w:val="000000"/>
          <w:u w:val="single"/>
          <w:lang w:eastAsia="en-PH"/>
        </w:rPr>
        <w:tab/>
      </w:r>
    </w:p>
    <w:p w14:paraId="05041B62" w14:textId="77777777" w:rsidR="004334C5" w:rsidRPr="00DB4B0D" w:rsidRDefault="004334C5" w:rsidP="00965669">
      <w:pPr>
        <w:spacing w:after="0" w:line="240" w:lineRule="auto"/>
        <w:jc w:val="both"/>
        <w:rPr>
          <w:rFonts w:ascii="Arial" w:eastAsia="Times New Roman" w:hAnsi="Arial" w:cs="Arial"/>
          <w:color w:val="000000"/>
          <w:lang w:eastAsia="en-PH"/>
        </w:rPr>
      </w:pPr>
      <w:r w:rsidRPr="00DB4B0D">
        <w:rPr>
          <w:rFonts w:ascii="Arial" w:eastAsia="Times New Roman" w:hAnsi="Arial" w:cs="Arial"/>
          <w:color w:val="000000"/>
          <w:lang w:eastAsia="en-PH"/>
        </w:rPr>
        <w:t> </w:t>
      </w:r>
    </w:p>
    <w:p w14:paraId="099B215F" w14:textId="77777777" w:rsidR="004334C5" w:rsidRPr="00DB4B0D" w:rsidRDefault="004334C5" w:rsidP="00965669">
      <w:pPr>
        <w:spacing w:after="0" w:line="240" w:lineRule="auto"/>
        <w:jc w:val="both"/>
        <w:rPr>
          <w:rFonts w:ascii="Arial" w:eastAsia="Times New Roman" w:hAnsi="Arial" w:cs="Arial"/>
          <w:lang w:eastAsia="en-PH"/>
        </w:rPr>
      </w:pPr>
      <w:r w:rsidRPr="00DB4B0D">
        <w:rPr>
          <w:rFonts w:ascii="Arial" w:eastAsia="Times New Roman" w:hAnsi="Arial" w:cs="Arial"/>
          <w:lang w:eastAsia="en-PH"/>
        </w:rPr>
        <w:t xml:space="preserve">Christopher Cocker </w:t>
      </w:r>
    </w:p>
    <w:p w14:paraId="1F5BF7C8" w14:textId="77777777" w:rsidR="004334C5" w:rsidRPr="00DB4B0D" w:rsidRDefault="004334C5" w:rsidP="00965669">
      <w:pPr>
        <w:spacing w:after="0" w:line="240" w:lineRule="auto"/>
        <w:jc w:val="both"/>
        <w:rPr>
          <w:rFonts w:ascii="Arial" w:eastAsia="Times New Roman" w:hAnsi="Arial" w:cs="Arial"/>
          <w:color w:val="000000"/>
          <w:lang w:eastAsia="en-PH"/>
        </w:rPr>
      </w:pPr>
      <w:r w:rsidRPr="00DB4B0D">
        <w:rPr>
          <w:rFonts w:ascii="Arial" w:eastAsia="Times New Roman" w:hAnsi="Arial" w:cs="Arial"/>
          <w:color w:val="000000"/>
          <w:lang w:eastAsia="en-PH"/>
        </w:rPr>
        <w:t>Chief Executive Officer</w:t>
      </w:r>
    </w:p>
    <w:p w14:paraId="263D64F6" w14:textId="77777777" w:rsidR="004334C5" w:rsidRPr="00DB4B0D" w:rsidRDefault="004334C5" w:rsidP="00965669">
      <w:pPr>
        <w:spacing w:after="0" w:line="240" w:lineRule="auto"/>
        <w:jc w:val="both"/>
        <w:rPr>
          <w:rFonts w:ascii="Arial" w:eastAsia="Times New Roman" w:hAnsi="Arial" w:cs="Arial"/>
          <w:color w:val="000000"/>
          <w:lang w:eastAsia="en-PH"/>
        </w:rPr>
      </w:pPr>
      <w:r w:rsidRPr="00DB4B0D">
        <w:rPr>
          <w:rFonts w:ascii="Arial" w:eastAsia="Times New Roman" w:hAnsi="Arial" w:cs="Arial"/>
          <w:color w:val="000000"/>
          <w:lang w:eastAsia="en-PH"/>
        </w:rPr>
        <w:t xml:space="preserve">Pacific Tourism Organisation </w:t>
      </w:r>
    </w:p>
    <w:p w14:paraId="1C56F8C7" w14:textId="77777777" w:rsidR="004334C5" w:rsidRPr="00DB4B0D" w:rsidRDefault="004334C5" w:rsidP="00965669">
      <w:pPr>
        <w:spacing w:after="0" w:line="240" w:lineRule="auto"/>
        <w:jc w:val="both"/>
        <w:rPr>
          <w:rFonts w:ascii="Arial" w:eastAsia="Times New Roman" w:hAnsi="Arial" w:cs="Arial"/>
          <w:color w:val="000000"/>
          <w:lang w:eastAsia="en-PH"/>
        </w:rPr>
      </w:pPr>
      <w:r w:rsidRPr="00DB4B0D">
        <w:rPr>
          <w:rFonts w:ascii="Arial" w:eastAsia="Times New Roman" w:hAnsi="Arial" w:cs="Arial"/>
          <w:color w:val="000000"/>
          <w:lang w:eastAsia="en-PH"/>
        </w:rPr>
        <w:t>Level 3, FNPF Place</w:t>
      </w:r>
    </w:p>
    <w:p w14:paraId="4F92A1BD" w14:textId="77777777" w:rsidR="004334C5" w:rsidRPr="00DB4B0D" w:rsidRDefault="004334C5" w:rsidP="00965669">
      <w:pPr>
        <w:spacing w:after="0" w:line="240" w:lineRule="auto"/>
        <w:jc w:val="both"/>
        <w:rPr>
          <w:rFonts w:ascii="Arial" w:eastAsia="Times New Roman" w:hAnsi="Arial" w:cs="Arial"/>
          <w:color w:val="000000"/>
          <w:lang w:eastAsia="en-PH"/>
        </w:rPr>
      </w:pPr>
      <w:r w:rsidRPr="00DB4B0D">
        <w:rPr>
          <w:rFonts w:ascii="Arial" w:eastAsia="Times New Roman" w:hAnsi="Arial" w:cs="Arial"/>
          <w:color w:val="000000"/>
          <w:lang w:eastAsia="en-PH"/>
        </w:rPr>
        <w:t>Victoria Parade</w:t>
      </w:r>
    </w:p>
    <w:p w14:paraId="4753B962" w14:textId="77777777" w:rsidR="004334C5" w:rsidRPr="00DB4B0D" w:rsidRDefault="004334C5" w:rsidP="00965669">
      <w:pPr>
        <w:spacing w:after="0" w:line="240" w:lineRule="auto"/>
        <w:jc w:val="both"/>
        <w:rPr>
          <w:rFonts w:ascii="Arial" w:eastAsia="Times New Roman" w:hAnsi="Arial" w:cs="Arial"/>
          <w:color w:val="000000"/>
          <w:lang w:eastAsia="en-PH"/>
        </w:rPr>
      </w:pPr>
      <w:r w:rsidRPr="00DB4B0D">
        <w:rPr>
          <w:rFonts w:ascii="Arial" w:eastAsia="Times New Roman" w:hAnsi="Arial" w:cs="Arial"/>
          <w:color w:val="000000"/>
          <w:lang w:eastAsia="en-PH"/>
        </w:rPr>
        <w:t>Suva</w:t>
      </w:r>
    </w:p>
    <w:p w14:paraId="71FBC9C1" w14:textId="77777777" w:rsidR="004334C5" w:rsidRPr="00DB4B0D" w:rsidRDefault="004334C5" w:rsidP="00965669">
      <w:pPr>
        <w:spacing w:after="0" w:line="240" w:lineRule="auto"/>
        <w:jc w:val="both"/>
        <w:rPr>
          <w:rFonts w:ascii="Arial" w:eastAsia="Times New Roman" w:hAnsi="Arial" w:cs="Arial"/>
          <w:i/>
          <w:color w:val="000000"/>
          <w:lang w:eastAsia="en-PH"/>
        </w:rPr>
      </w:pPr>
      <w:r w:rsidRPr="00DB4B0D">
        <w:rPr>
          <w:rFonts w:ascii="Arial" w:eastAsia="Times New Roman" w:hAnsi="Arial" w:cs="Arial"/>
          <w:color w:val="000000"/>
          <w:lang w:eastAsia="en-PH"/>
        </w:rPr>
        <w:t>Fiji</w:t>
      </w:r>
    </w:p>
    <w:p w14:paraId="6377D331" w14:textId="77777777" w:rsidR="004334C5" w:rsidRPr="00DB4B0D" w:rsidRDefault="004334C5" w:rsidP="00965669">
      <w:pPr>
        <w:tabs>
          <w:tab w:val="left" w:pos="9270"/>
        </w:tabs>
        <w:spacing w:after="0" w:line="240" w:lineRule="auto"/>
        <w:jc w:val="both"/>
        <w:rPr>
          <w:rFonts w:ascii="Arial" w:eastAsia="Times New Roman" w:hAnsi="Arial" w:cs="Arial"/>
          <w:color w:val="000000"/>
          <w:lang w:eastAsia="en-PH"/>
        </w:rPr>
      </w:pPr>
    </w:p>
    <w:p w14:paraId="06EDF62A" w14:textId="77777777" w:rsidR="004334C5" w:rsidRPr="00DB4B0D" w:rsidRDefault="004334C5" w:rsidP="00965669">
      <w:pPr>
        <w:tabs>
          <w:tab w:val="left" w:pos="9270"/>
        </w:tabs>
        <w:spacing w:after="0" w:line="240" w:lineRule="auto"/>
        <w:jc w:val="both"/>
        <w:rPr>
          <w:rFonts w:ascii="Arial" w:eastAsia="Times New Roman" w:hAnsi="Arial" w:cs="Arial"/>
          <w:color w:val="000000"/>
          <w:lang w:eastAsia="en-PH"/>
        </w:rPr>
      </w:pPr>
    </w:p>
    <w:p w14:paraId="72096A4B" w14:textId="77777777" w:rsidR="004334C5" w:rsidRPr="00DB4B0D" w:rsidRDefault="004334C5" w:rsidP="00965669">
      <w:pPr>
        <w:tabs>
          <w:tab w:val="left" w:pos="9270"/>
        </w:tabs>
        <w:spacing w:after="0" w:line="240" w:lineRule="auto"/>
        <w:jc w:val="both"/>
        <w:rPr>
          <w:rFonts w:ascii="Arial" w:eastAsia="Times New Roman" w:hAnsi="Arial" w:cs="Arial"/>
          <w:color w:val="000000"/>
          <w:lang w:eastAsia="en-PH"/>
        </w:rPr>
      </w:pPr>
      <w:r w:rsidRPr="00DB4B0D">
        <w:rPr>
          <w:rFonts w:ascii="Arial" w:eastAsia="Times New Roman" w:hAnsi="Arial" w:cs="Arial"/>
          <w:color w:val="000000"/>
          <w:lang w:eastAsia="en-PH"/>
        </w:rPr>
        <w:t>Dear Sir,</w:t>
      </w:r>
    </w:p>
    <w:p w14:paraId="6E3FB28F" w14:textId="77777777" w:rsidR="004334C5" w:rsidRPr="00DB4B0D" w:rsidRDefault="004334C5" w:rsidP="00965669">
      <w:pPr>
        <w:tabs>
          <w:tab w:val="left" w:pos="9270"/>
        </w:tabs>
        <w:spacing w:after="0" w:line="240" w:lineRule="auto"/>
        <w:jc w:val="both"/>
        <w:rPr>
          <w:rFonts w:ascii="Arial" w:eastAsia="Times New Roman" w:hAnsi="Arial" w:cs="Arial"/>
          <w:color w:val="000000"/>
          <w:lang w:eastAsia="en-PH"/>
        </w:rPr>
      </w:pPr>
    </w:p>
    <w:p w14:paraId="1CB206C5" w14:textId="77777777" w:rsidR="004334C5" w:rsidRPr="00DB4B0D" w:rsidRDefault="004334C5" w:rsidP="00965669">
      <w:pPr>
        <w:tabs>
          <w:tab w:val="left" w:pos="9270"/>
        </w:tabs>
        <w:spacing w:after="0" w:line="240" w:lineRule="auto"/>
        <w:jc w:val="both"/>
        <w:rPr>
          <w:rFonts w:ascii="Arial" w:eastAsia="Times New Roman" w:hAnsi="Arial" w:cs="Arial"/>
          <w:color w:val="000000"/>
          <w:lang w:eastAsia="en-PH"/>
        </w:rPr>
      </w:pPr>
    </w:p>
    <w:p w14:paraId="74BA7FEA" w14:textId="77777777" w:rsidR="004334C5" w:rsidRPr="00DB4B0D" w:rsidRDefault="004334C5" w:rsidP="00965669">
      <w:pPr>
        <w:tabs>
          <w:tab w:val="left" w:pos="9270"/>
        </w:tabs>
        <w:spacing w:after="0" w:line="240" w:lineRule="auto"/>
        <w:jc w:val="both"/>
        <w:rPr>
          <w:rFonts w:ascii="Arial" w:eastAsia="Times New Roman" w:hAnsi="Arial" w:cs="Arial"/>
          <w:color w:val="000000"/>
          <w:lang w:eastAsia="en-PH"/>
        </w:rPr>
      </w:pPr>
      <w:r w:rsidRPr="00DB4B0D">
        <w:rPr>
          <w:rFonts w:ascii="Arial" w:eastAsia="Times New Roman" w:hAnsi="Arial" w:cs="Arial"/>
          <w:color w:val="000000"/>
          <w:lang w:eastAsia="en-PH"/>
        </w:rPr>
        <w:t>I hereby declare that:</w:t>
      </w:r>
    </w:p>
    <w:p w14:paraId="31CA37BC" w14:textId="77777777" w:rsidR="004334C5" w:rsidRPr="00DB4B0D" w:rsidRDefault="004334C5" w:rsidP="00965669">
      <w:pPr>
        <w:spacing w:after="0" w:line="240" w:lineRule="auto"/>
        <w:jc w:val="both"/>
        <w:rPr>
          <w:rFonts w:ascii="Arial" w:eastAsia="Times New Roman" w:hAnsi="Arial" w:cs="Arial"/>
          <w:color w:val="000000"/>
          <w:lang w:eastAsia="en-PH"/>
        </w:rPr>
      </w:pPr>
    </w:p>
    <w:p w14:paraId="35C8E75D" w14:textId="28E3A7B6" w:rsidR="004334C5" w:rsidRPr="00DB4B0D" w:rsidRDefault="004334C5">
      <w:pPr>
        <w:numPr>
          <w:ilvl w:val="0"/>
          <w:numId w:val="18"/>
        </w:numPr>
        <w:spacing w:after="0" w:line="240" w:lineRule="auto"/>
        <w:contextualSpacing/>
        <w:jc w:val="both"/>
        <w:rPr>
          <w:rFonts w:ascii="Arial" w:eastAsia="Times New Roman" w:hAnsi="Arial" w:cs="Arial"/>
          <w:color w:val="000000"/>
          <w:lang w:eastAsia="en-PH"/>
        </w:rPr>
      </w:pPr>
      <w:r w:rsidRPr="00DB4B0D">
        <w:rPr>
          <w:rFonts w:ascii="Arial" w:eastAsia="Times New Roman" w:hAnsi="Arial" w:cs="Arial"/>
          <w:color w:val="000000"/>
          <w:lang w:eastAsia="en-PH"/>
        </w:rPr>
        <w:t xml:space="preserve">I have read, understood and hereby accept the Terms of Reference describing the duties and responsibilities of the </w:t>
      </w:r>
      <w:r w:rsidRPr="00DB4B0D">
        <w:rPr>
          <w:rFonts w:ascii="Arial" w:eastAsia="Times New Roman" w:hAnsi="Arial" w:cs="Arial"/>
          <w:b/>
          <w:color w:val="000000"/>
          <w:lang w:eastAsia="en-PH"/>
        </w:rPr>
        <w:t xml:space="preserve">Consultancy Services for the </w:t>
      </w:r>
      <w:r w:rsidR="00742928" w:rsidRPr="00DB4B0D">
        <w:rPr>
          <w:rFonts w:ascii="Arial" w:eastAsia="Times New Roman" w:hAnsi="Arial" w:cs="Arial"/>
          <w:b/>
          <w:color w:val="000000"/>
          <w:lang w:val="en-AU" w:eastAsia="en-PH"/>
        </w:rPr>
        <w:t xml:space="preserve">Research and design of a Standard and Certification Programme for the phasing out of Single-use Plastics in Pacific </w:t>
      </w:r>
      <w:r w:rsidR="00B045A3" w:rsidRPr="00DB4B0D">
        <w:rPr>
          <w:rFonts w:ascii="Arial" w:eastAsia="Times New Roman" w:hAnsi="Arial" w:cs="Arial"/>
          <w:b/>
          <w:color w:val="000000"/>
          <w:lang w:val="en-AU" w:eastAsia="en-PH"/>
        </w:rPr>
        <w:t>Tourism Sector</w:t>
      </w:r>
    </w:p>
    <w:p w14:paraId="776099DF" w14:textId="77777777" w:rsidR="004334C5" w:rsidRPr="00DB4B0D" w:rsidRDefault="004334C5" w:rsidP="00965669">
      <w:pPr>
        <w:tabs>
          <w:tab w:val="left" w:pos="7130"/>
        </w:tabs>
        <w:spacing w:after="0" w:line="240" w:lineRule="auto"/>
        <w:ind w:left="360"/>
        <w:contextualSpacing/>
        <w:jc w:val="both"/>
        <w:rPr>
          <w:rFonts w:ascii="Arial" w:eastAsia="Times New Roman" w:hAnsi="Arial" w:cs="Arial"/>
          <w:color w:val="000000"/>
          <w:lang w:eastAsia="en-PH"/>
        </w:rPr>
      </w:pPr>
      <w:r w:rsidRPr="00DB4B0D">
        <w:rPr>
          <w:rFonts w:ascii="Arial" w:eastAsia="Times New Roman" w:hAnsi="Arial" w:cs="Arial"/>
          <w:color w:val="000000"/>
          <w:lang w:eastAsia="en-PH"/>
        </w:rPr>
        <w:tab/>
      </w:r>
    </w:p>
    <w:p w14:paraId="4FFBFDF7" w14:textId="77777777" w:rsidR="004334C5" w:rsidRPr="00DB4B0D" w:rsidRDefault="004334C5">
      <w:pPr>
        <w:numPr>
          <w:ilvl w:val="0"/>
          <w:numId w:val="18"/>
        </w:numPr>
        <w:spacing w:after="0" w:line="240" w:lineRule="auto"/>
        <w:contextualSpacing/>
        <w:jc w:val="both"/>
        <w:rPr>
          <w:rFonts w:ascii="Arial" w:eastAsia="Times New Roman" w:hAnsi="Arial" w:cs="Arial"/>
          <w:color w:val="000000"/>
          <w:lang w:eastAsia="en-PH"/>
        </w:rPr>
      </w:pPr>
      <w:r w:rsidRPr="00DB4B0D">
        <w:rPr>
          <w:rFonts w:ascii="Arial" w:eastAsia="Times New Roman" w:hAnsi="Arial" w:cs="Arial"/>
          <w:color w:val="000000"/>
          <w:lang w:eastAsia="en-PH"/>
        </w:rPr>
        <w:t>I hereby propose my services and I confirm my interest in performing the assignment through the submission of my CV which I have duly signed and attached hereto as Annex I;</w:t>
      </w:r>
    </w:p>
    <w:p w14:paraId="114AD39C" w14:textId="77777777" w:rsidR="004334C5" w:rsidRPr="00DB4B0D" w:rsidRDefault="004334C5" w:rsidP="00965669">
      <w:pPr>
        <w:ind w:left="720"/>
        <w:contextualSpacing/>
        <w:jc w:val="both"/>
        <w:rPr>
          <w:rFonts w:ascii="Arial" w:eastAsia="Times New Roman" w:hAnsi="Arial" w:cs="Arial"/>
          <w:color w:val="000000"/>
          <w:lang w:eastAsia="en-PH"/>
        </w:rPr>
      </w:pPr>
    </w:p>
    <w:p w14:paraId="7EA4CA34" w14:textId="77777777" w:rsidR="004334C5" w:rsidRPr="00DB4B0D" w:rsidRDefault="004334C5">
      <w:pPr>
        <w:numPr>
          <w:ilvl w:val="0"/>
          <w:numId w:val="18"/>
        </w:numPr>
        <w:spacing w:after="0" w:line="240" w:lineRule="auto"/>
        <w:contextualSpacing/>
        <w:jc w:val="both"/>
        <w:rPr>
          <w:rFonts w:ascii="Arial" w:eastAsia="Times New Roman" w:hAnsi="Arial" w:cs="Arial"/>
          <w:color w:val="000000"/>
          <w:lang w:eastAsia="en-PH"/>
        </w:rPr>
      </w:pPr>
      <w:r w:rsidRPr="00DB4B0D">
        <w:rPr>
          <w:rFonts w:ascii="Arial" w:eastAsia="Times New Roman" w:hAnsi="Arial" w:cs="Arial"/>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II. </w:t>
      </w:r>
    </w:p>
    <w:p w14:paraId="12EE387C" w14:textId="77777777" w:rsidR="004334C5" w:rsidRPr="00DB4B0D" w:rsidRDefault="004334C5" w:rsidP="00965669">
      <w:pPr>
        <w:spacing w:after="0" w:line="240" w:lineRule="auto"/>
        <w:jc w:val="both"/>
        <w:rPr>
          <w:rFonts w:ascii="Arial" w:eastAsia="Times New Roman" w:hAnsi="Arial" w:cs="Arial"/>
          <w:color w:val="000000"/>
          <w:lang w:eastAsia="en-PH"/>
        </w:rPr>
      </w:pPr>
    </w:p>
    <w:p w14:paraId="57F9AFCF" w14:textId="77777777" w:rsidR="004334C5" w:rsidRPr="00DB4B0D" w:rsidRDefault="004334C5">
      <w:pPr>
        <w:numPr>
          <w:ilvl w:val="0"/>
          <w:numId w:val="18"/>
        </w:numPr>
        <w:spacing w:after="0" w:line="240" w:lineRule="auto"/>
        <w:contextualSpacing/>
        <w:jc w:val="both"/>
        <w:rPr>
          <w:rFonts w:ascii="Arial" w:eastAsia="Times New Roman" w:hAnsi="Arial" w:cs="Arial"/>
          <w:color w:val="000000"/>
          <w:lang w:eastAsia="en-PH"/>
        </w:rPr>
      </w:pPr>
      <w:r w:rsidRPr="00DB4B0D">
        <w:rPr>
          <w:rFonts w:ascii="Arial" w:eastAsia="Times New Roman" w:hAnsi="Arial" w:cs="Arial"/>
          <w:color w:val="000000"/>
          <w:lang w:eastAsia="en-PH"/>
        </w:rPr>
        <w:t xml:space="preserve">I hereby propose to complete the services based on the following payment rate: </w:t>
      </w:r>
      <w:bookmarkStart w:id="3" w:name="_Hlk520197973"/>
    </w:p>
    <w:p w14:paraId="20DA6BF9" w14:textId="77777777" w:rsidR="004334C5" w:rsidRPr="00DB4B0D" w:rsidRDefault="004334C5" w:rsidP="00965669">
      <w:pPr>
        <w:spacing w:after="0" w:line="240" w:lineRule="auto"/>
        <w:contextualSpacing/>
        <w:jc w:val="both"/>
        <w:rPr>
          <w:rFonts w:ascii="Arial" w:eastAsia="Times New Roman" w:hAnsi="Arial" w:cs="Arial"/>
          <w:color w:val="000000"/>
          <w:lang w:eastAsia="en-PH"/>
        </w:rPr>
      </w:pPr>
    </w:p>
    <w:p w14:paraId="766CE5C7" w14:textId="1D62DBE7" w:rsidR="004334C5" w:rsidRPr="00DB4B0D" w:rsidRDefault="004334C5">
      <w:pPr>
        <w:numPr>
          <w:ilvl w:val="0"/>
          <w:numId w:val="19"/>
        </w:numPr>
        <w:tabs>
          <w:tab w:val="left" w:pos="1890"/>
        </w:tabs>
        <w:spacing w:after="200" w:line="276" w:lineRule="auto"/>
        <w:contextualSpacing/>
        <w:jc w:val="both"/>
        <w:rPr>
          <w:rFonts w:ascii="Arial" w:eastAsia="Times New Roman" w:hAnsi="Arial" w:cs="Arial"/>
          <w:color w:val="000000"/>
          <w:lang w:eastAsia="en-PH"/>
        </w:rPr>
      </w:pPr>
      <w:r w:rsidRPr="00DB4B0D">
        <w:rPr>
          <w:rFonts w:ascii="Arial" w:eastAsia="Calibri" w:hAnsi="Arial" w:cs="Arial"/>
        </w:rPr>
        <w:t xml:space="preserve">A total lump sum of </w:t>
      </w:r>
      <w:r w:rsidRPr="00DB4B0D">
        <w:rPr>
          <w:rFonts w:ascii="Arial" w:eastAsia="Calibri" w:hAnsi="Arial" w:cs="Arial"/>
          <w:color w:val="FF0000"/>
        </w:rPr>
        <w:t>[</w:t>
      </w:r>
      <w:r w:rsidRPr="00DB4B0D">
        <w:rPr>
          <w:rFonts w:ascii="Arial" w:eastAsia="Times New Roman" w:hAnsi="Arial" w:cs="Arial"/>
          <w:i/>
          <w:color w:val="FF0000"/>
          <w:lang w:eastAsia="en-PH"/>
        </w:rPr>
        <w:t xml:space="preserve">state amount in words and numbers, </w:t>
      </w:r>
      <w:r w:rsidRPr="00B436A0">
        <w:rPr>
          <w:rFonts w:ascii="Arial" w:eastAsia="Times New Roman" w:hAnsi="Arial" w:cs="Arial"/>
          <w:i/>
          <w:color w:val="FF0000"/>
          <w:lang w:eastAsia="en-PH"/>
        </w:rPr>
        <w:t>in FJD]</w:t>
      </w:r>
      <w:r w:rsidRPr="00B436A0">
        <w:rPr>
          <w:rFonts w:ascii="Arial" w:eastAsia="Times New Roman" w:hAnsi="Arial" w:cs="Arial"/>
          <w:color w:val="000000"/>
          <w:lang w:eastAsia="en-PH"/>
        </w:rPr>
        <w:t>,</w:t>
      </w:r>
      <w:r w:rsidRPr="00DB4B0D">
        <w:rPr>
          <w:rFonts w:ascii="Arial" w:eastAsia="Times New Roman" w:hAnsi="Arial" w:cs="Arial"/>
          <w:color w:val="000000"/>
          <w:lang w:eastAsia="en-PH"/>
        </w:rPr>
        <w:t xml:space="preserve"> payable in the manner described in the Terms of Reference.</w:t>
      </w:r>
    </w:p>
    <w:bookmarkEnd w:id="3"/>
    <w:p w14:paraId="4AB7F795" w14:textId="77777777" w:rsidR="004334C5" w:rsidRPr="00DB4B0D" w:rsidRDefault="004334C5" w:rsidP="00965669">
      <w:pPr>
        <w:tabs>
          <w:tab w:val="left" w:pos="9270"/>
        </w:tabs>
        <w:spacing w:after="0" w:line="240" w:lineRule="auto"/>
        <w:ind w:left="360"/>
        <w:contextualSpacing/>
        <w:jc w:val="both"/>
        <w:rPr>
          <w:rFonts w:ascii="Arial" w:eastAsia="Times New Roman" w:hAnsi="Arial" w:cs="Arial"/>
          <w:color w:val="000000"/>
          <w:lang w:eastAsia="en-PH"/>
        </w:rPr>
      </w:pPr>
    </w:p>
    <w:p w14:paraId="0EA1E560" w14:textId="77777777" w:rsidR="004334C5" w:rsidRPr="00DB4B0D" w:rsidRDefault="004334C5">
      <w:pPr>
        <w:numPr>
          <w:ilvl w:val="0"/>
          <w:numId w:val="18"/>
        </w:numPr>
        <w:tabs>
          <w:tab w:val="left" w:pos="9270"/>
        </w:tabs>
        <w:spacing w:after="0" w:line="240" w:lineRule="auto"/>
        <w:contextualSpacing/>
        <w:jc w:val="both"/>
        <w:rPr>
          <w:rFonts w:ascii="Arial" w:eastAsia="Times New Roman" w:hAnsi="Arial" w:cs="Arial"/>
          <w:color w:val="000000"/>
          <w:lang w:eastAsia="en-PH"/>
        </w:rPr>
      </w:pPr>
      <w:r w:rsidRPr="00DB4B0D">
        <w:rPr>
          <w:rFonts w:ascii="Arial" w:eastAsia="Times New Roman" w:hAnsi="Arial" w:cs="Arial"/>
          <w:color w:val="000000"/>
          <w:lang w:eastAsia="en-PH"/>
        </w:rPr>
        <w:t>For your evaluation, the breakdown of the abovementioned all-inclusive amount is attached hereto as Annex III;</w:t>
      </w:r>
    </w:p>
    <w:p w14:paraId="73E949F8" w14:textId="77777777" w:rsidR="004334C5" w:rsidRPr="00DB4B0D" w:rsidRDefault="004334C5" w:rsidP="00965669">
      <w:pPr>
        <w:tabs>
          <w:tab w:val="left" w:pos="9270"/>
        </w:tabs>
        <w:spacing w:after="0" w:line="240" w:lineRule="auto"/>
        <w:jc w:val="both"/>
        <w:rPr>
          <w:rFonts w:ascii="Arial" w:eastAsia="Times New Roman" w:hAnsi="Arial" w:cs="Arial"/>
          <w:color w:val="000000"/>
          <w:lang w:eastAsia="en-PH"/>
        </w:rPr>
      </w:pPr>
    </w:p>
    <w:p w14:paraId="57C7B4D7" w14:textId="77777777" w:rsidR="004334C5" w:rsidRPr="00DB4B0D" w:rsidRDefault="004334C5">
      <w:pPr>
        <w:numPr>
          <w:ilvl w:val="0"/>
          <w:numId w:val="18"/>
        </w:numPr>
        <w:tabs>
          <w:tab w:val="left" w:pos="9270"/>
        </w:tabs>
        <w:spacing w:after="0" w:line="240" w:lineRule="auto"/>
        <w:contextualSpacing/>
        <w:jc w:val="both"/>
        <w:rPr>
          <w:rFonts w:ascii="Arial" w:eastAsia="Calibri" w:hAnsi="Arial" w:cs="Arial"/>
        </w:rPr>
      </w:pPr>
      <w:r w:rsidRPr="00DB4B0D">
        <w:rPr>
          <w:rFonts w:ascii="Arial" w:eastAsia="Times New Roman" w:hAnsi="Arial" w:cs="Arial"/>
          <w:color w:val="000000"/>
          <w:lang w:eastAsia="en-PH"/>
        </w:rPr>
        <w:lastRenderedPageBreak/>
        <w:t>I recognize that the payment of the abovementioned amounts due to me shall be based on my delivery of outputs within the timeframe specified in the TOR, which shall be subject to SPTO's review, acceptance and payment certification procedures;</w:t>
      </w:r>
    </w:p>
    <w:p w14:paraId="23717ECA" w14:textId="77777777" w:rsidR="004334C5" w:rsidRPr="00DB4B0D" w:rsidRDefault="004334C5" w:rsidP="00965669">
      <w:pPr>
        <w:ind w:left="720"/>
        <w:contextualSpacing/>
        <w:jc w:val="both"/>
        <w:rPr>
          <w:rFonts w:ascii="Arial" w:eastAsia="Times New Roman" w:hAnsi="Arial" w:cs="Arial"/>
          <w:color w:val="000000"/>
          <w:lang w:eastAsia="en-PH"/>
        </w:rPr>
      </w:pPr>
    </w:p>
    <w:p w14:paraId="5419C753" w14:textId="54164EFD" w:rsidR="004334C5" w:rsidRPr="00DB4B0D" w:rsidRDefault="004334C5">
      <w:pPr>
        <w:numPr>
          <w:ilvl w:val="0"/>
          <w:numId w:val="18"/>
        </w:numPr>
        <w:tabs>
          <w:tab w:val="left" w:pos="9270"/>
        </w:tabs>
        <w:spacing w:after="0" w:line="240" w:lineRule="auto"/>
        <w:contextualSpacing/>
        <w:jc w:val="both"/>
        <w:rPr>
          <w:rFonts w:ascii="Arial" w:eastAsia="Calibri" w:hAnsi="Arial" w:cs="Arial"/>
        </w:rPr>
      </w:pPr>
      <w:r w:rsidRPr="00DB4B0D">
        <w:rPr>
          <w:rFonts w:ascii="Arial" w:eastAsia="Times New Roman" w:hAnsi="Arial" w:cs="Arial"/>
          <w:color w:val="000000"/>
          <w:lang w:eastAsia="en-PH"/>
        </w:rPr>
        <w:t>This offer shall remain valid for a total period of ___________ days [</w:t>
      </w:r>
      <w:r w:rsidRPr="00DB4B0D">
        <w:rPr>
          <w:rFonts w:ascii="Arial" w:eastAsia="Times New Roman" w:hAnsi="Arial" w:cs="Arial"/>
          <w:i/>
          <w:color w:val="FF0000"/>
          <w:lang w:eastAsia="en-PH"/>
        </w:rPr>
        <w:t>minimum of 90 days</w:t>
      </w:r>
      <w:r w:rsidRPr="00DB4B0D">
        <w:rPr>
          <w:rFonts w:ascii="Arial" w:eastAsia="Times New Roman" w:hAnsi="Arial" w:cs="Arial"/>
          <w:color w:val="000000"/>
          <w:lang w:eastAsia="en-PH"/>
        </w:rPr>
        <w:t xml:space="preserve">] after the submission </w:t>
      </w:r>
      <w:r w:rsidR="006F42FA" w:rsidRPr="00DB4B0D">
        <w:rPr>
          <w:rFonts w:ascii="Arial" w:eastAsia="Times New Roman" w:hAnsi="Arial" w:cs="Arial"/>
          <w:color w:val="000000"/>
          <w:lang w:eastAsia="en-PH"/>
        </w:rPr>
        <w:t>deadline.</w:t>
      </w:r>
      <w:r w:rsidRPr="00DB4B0D">
        <w:rPr>
          <w:rFonts w:ascii="Arial" w:eastAsia="Times New Roman" w:hAnsi="Arial" w:cs="Arial"/>
          <w:color w:val="000000"/>
          <w:lang w:eastAsia="en-PH"/>
        </w:rPr>
        <w:t xml:space="preserve"> </w:t>
      </w:r>
    </w:p>
    <w:p w14:paraId="7C00A0FA" w14:textId="77777777" w:rsidR="004334C5" w:rsidRPr="00DB4B0D" w:rsidRDefault="004334C5" w:rsidP="00965669">
      <w:pPr>
        <w:tabs>
          <w:tab w:val="left" w:pos="9270"/>
        </w:tabs>
        <w:spacing w:after="0" w:line="240" w:lineRule="auto"/>
        <w:jc w:val="both"/>
        <w:rPr>
          <w:rFonts w:ascii="Arial" w:eastAsia="Calibri" w:hAnsi="Arial" w:cs="Arial"/>
        </w:rPr>
      </w:pPr>
    </w:p>
    <w:p w14:paraId="3F2C9141" w14:textId="77777777" w:rsidR="004334C5" w:rsidRPr="00DB4B0D" w:rsidRDefault="004334C5">
      <w:pPr>
        <w:numPr>
          <w:ilvl w:val="0"/>
          <w:numId w:val="18"/>
        </w:numPr>
        <w:tabs>
          <w:tab w:val="left" w:pos="9270"/>
        </w:tabs>
        <w:spacing w:after="0" w:line="240" w:lineRule="auto"/>
        <w:contextualSpacing/>
        <w:jc w:val="both"/>
        <w:rPr>
          <w:rFonts w:ascii="Arial" w:eastAsia="Calibri" w:hAnsi="Arial" w:cs="Arial"/>
        </w:rPr>
      </w:pPr>
      <w:r w:rsidRPr="00DB4B0D">
        <w:rPr>
          <w:rFonts w:ascii="Arial" w:eastAsia="Calibri" w:hAnsi="Arial" w:cs="Arial"/>
        </w:rPr>
        <w:t xml:space="preserve">I confirm that I have no first degree relative (mother, father, son, daughter, spouse/partner, brother or sister) currently employed with SPTO </w:t>
      </w:r>
      <w:r w:rsidRPr="00DB4B0D">
        <w:rPr>
          <w:rFonts w:ascii="Arial" w:eastAsia="Calibri" w:hAnsi="Arial" w:cs="Arial"/>
          <w:i/>
          <w:color w:val="FF0000"/>
        </w:rPr>
        <w:t>[disclose the name of the relative, the SPTO office employing the relative, and the relationship if, any such relationship exists];</w:t>
      </w:r>
    </w:p>
    <w:p w14:paraId="2BCD3CF6" w14:textId="77777777" w:rsidR="004334C5" w:rsidRPr="00DB4B0D" w:rsidRDefault="004334C5" w:rsidP="00965669">
      <w:pPr>
        <w:ind w:left="720"/>
        <w:contextualSpacing/>
        <w:jc w:val="both"/>
        <w:rPr>
          <w:rFonts w:ascii="Arial" w:eastAsia="Calibri" w:hAnsi="Arial" w:cs="Arial"/>
        </w:rPr>
      </w:pPr>
    </w:p>
    <w:p w14:paraId="7BA874BE" w14:textId="34C54B00" w:rsidR="004334C5" w:rsidRPr="00DB4B0D" w:rsidRDefault="004334C5">
      <w:pPr>
        <w:numPr>
          <w:ilvl w:val="0"/>
          <w:numId w:val="18"/>
        </w:numPr>
        <w:tabs>
          <w:tab w:val="left" w:pos="9270"/>
        </w:tabs>
        <w:spacing w:after="0" w:line="240" w:lineRule="auto"/>
        <w:contextualSpacing/>
        <w:jc w:val="both"/>
        <w:rPr>
          <w:rFonts w:ascii="Arial" w:eastAsia="Calibri" w:hAnsi="Arial" w:cs="Arial"/>
        </w:rPr>
      </w:pPr>
      <w:r w:rsidRPr="00DB4B0D">
        <w:rPr>
          <w:rFonts w:ascii="Arial" w:eastAsia="Calibri" w:hAnsi="Arial" w:cs="Arial"/>
        </w:rPr>
        <w:t xml:space="preserve">If I am selected for this assignment, I shall sign a Service Contract with </w:t>
      </w:r>
      <w:r w:rsidR="006F42FA" w:rsidRPr="00DB4B0D">
        <w:rPr>
          <w:rFonts w:ascii="Arial" w:eastAsia="Calibri" w:hAnsi="Arial" w:cs="Arial"/>
        </w:rPr>
        <w:t>SPTO.</w:t>
      </w:r>
      <w:r w:rsidRPr="00DB4B0D">
        <w:rPr>
          <w:rFonts w:ascii="Arial" w:eastAsia="Calibri" w:hAnsi="Arial" w:cs="Arial"/>
        </w:rPr>
        <w:t xml:space="preserve"> </w:t>
      </w:r>
    </w:p>
    <w:p w14:paraId="089392E4" w14:textId="77777777" w:rsidR="004334C5" w:rsidRPr="00DB4B0D" w:rsidRDefault="004334C5" w:rsidP="00965669">
      <w:pPr>
        <w:tabs>
          <w:tab w:val="left" w:pos="9270"/>
        </w:tabs>
        <w:spacing w:after="0" w:line="240" w:lineRule="auto"/>
        <w:ind w:left="360"/>
        <w:contextualSpacing/>
        <w:jc w:val="both"/>
        <w:rPr>
          <w:rFonts w:ascii="Arial" w:eastAsia="Calibri" w:hAnsi="Arial" w:cs="Arial"/>
        </w:rPr>
      </w:pPr>
    </w:p>
    <w:p w14:paraId="2076DDAB" w14:textId="77777777" w:rsidR="004334C5" w:rsidRPr="00DB4B0D" w:rsidRDefault="004334C5">
      <w:pPr>
        <w:numPr>
          <w:ilvl w:val="0"/>
          <w:numId w:val="18"/>
        </w:numPr>
        <w:tabs>
          <w:tab w:val="left" w:pos="9270"/>
        </w:tabs>
        <w:spacing w:after="0" w:line="240" w:lineRule="auto"/>
        <w:contextualSpacing/>
        <w:jc w:val="both"/>
        <w:rPr>
          <w:rFonts w:ascii="Arial" w:eastAsia="Calibri" w:hAnsi="Arial" w:cs="Arial"/>
        </w:rPr>
      </w:pPr>
      <w:r w:rsidRPr="00DB4B0D">
        <w:rPr>
          <w:rFonts w:ascii="Arial" w:eastAsia="Calibri" w:hAnsi="Arial" w:cs="Arial"/>
        </w:rPr>
        <w:t xml:space="preserve">I hereby confirm that </w:t>
      </w:r>
      <w:r w:rsidRPr="00DB4B0D">
        <w:rPr>
          <w:rFonts w:ascii="Arial" w:eastAsia="Calibri" w:hAnsi="Arial" w:cs="Arial"/>
          <w:i/>
          <w:color w:val="FF0000"/>
        </w:rPr>
        <w:t>[check all that applies]</w:t>
      </w:r>
      <w:r w:rsidRPr="00DB4B0D">
        <w:rPr>
          <w:rFonts w:ascii="Arial" w:eastAsia="Calibri" w:hAnsi="Arial" w:cs="Arial"/>
        </w:rPr>
        <w:t>:</w:t>
      </w:r>
    </w:p>
    <w:p w14:paraId="0B229C60" w14:textId="77777777" w:rsidR="004334C5" w:rsidRPr="00DB4B0D" w:rsidRDefault="004334C5" w:rsidP="00965669">
      <w:pPr>
        <w:tabs>
          <w:tab w:val="left" w:pos="9270"/>
        </w:tabs>
        <w:spacing w:after="0" w:line="240" w:lineRule="auto"/>
        <w:ind w:left="360"/>
        <w:contextualSpacing/>
        <w:jc w:val="both"/>
        <w:rPr>
          <w:rFonts w:ascii="Arial" w:eastAsia="Calibri" w:hAnsi="Arial" w:cs="Arial"/>
        </w:rPr>
      </w:pPr>
    </w:p>
    <w:p w14:paraId="49D5CBA4" w14:textId="623B0E73" w:rsidR="004334C5" w:rsidRPr="00DB4B0D" w:rsidRDefault="004334C5">
      <w:pPr>
        <w:numPr>
          <w:ilvl w:val="0"/>
          <w:numId w:val="17"/>
        </w:numPr>
        <w:spacing w:after="0" w:line="240" w:lineRule="auto"/>
        <w:ind w:left="1170" w:hanging="810"/>
        <w:contextualSpacing/>
        <w:jc w:val="both"/>
        <w:rPr>
          <w:rFonts w:ascii="Arial" w:eastAsia="Calibri" w:hAnsi="Arial" w:cs="Arial"/>
        </w:rPr>
      </w:pPr>
      <w:r w:rsidRPr="00DB4B0D">
        <w:rPr>
          <w:rFonts w:ascii="Arial" w:eastAsia="Calibri" w:hAnsi="Arial" w:cs="Arial"/>
        </w:rPr>
        <w:t xml:space="preserve">At the time of this submission, I have no active Individual Contract or any form of engagement with </w:t>
      </w:r>
      <w:r w:rsidR="006F42FA" w:rsidRPr="00DB4B0D">
        <w:rPr>
          <w:rFonts w:ascii="Arial" w:eastAsia="Calibri" w:hAnsi="Arial" w:cs="Arial"/>
        </w:rPr>
        <w:t>SPTO.</w:t>
      </w:r>
      <w:r w:rsidRPr="00DB4B0D">
        <w:rPr>
          <w:rFonts w:ascii="Arial" w:eastAsia="Calibri" w:hAnsi="Arial" w:cs="Arial"/>
        </w:rPr>
        <w:t xml:space="preserve"> </w:t>
      </w:r>
    </w:p>
    <w:p w14:paraId="29F23855" w14:textId="77777777" w:rsidR="004334C5" w:rsidRPr="00DB4B0D" w:rsidRDefault="004334C5">
      <w:pPr>
        <w:numPr>
          <w:ilvl w:val="0"/>
          <w:numId w:val="17"/>
        </w:numPr>
        <w:spacing w:after="0" w:line="240" w:lineRule="auto"/>
        <w:ind w:left="1170" w:hanging="810"/>
        <w:contextualSpacing/>
        <w:jc w:val="both"/>
        <w:rPr>
          <w:rFonts w:ascii="Arial" w:eastAsia="Calibri" w:hAnsi="Arial" w:cs="Arial"/>
        </w:rPr>
      </w:pPr>
      <w:r w:rsidRPr="00DB4B0D">
        <w:rPr>
          <w:rFonts w:ascii="Arial" w:eastAsia="Calibri" w:hAnsi="Arial" w:cs="Arial"/>
        </w:rPr>
        <w:t>I am currently engaged with SPTO and/or other entities for the following work:</w:t>
      </w:r>
    </w:p>
    <w:p w14:paraId="4C67E1FB" w14:textId="77777777" w:rsidR="004334C5" w:rsidRPr="00DB4B0D" w:rsidRDefault="004334C5" w:rsidP="00965669">
      <w:pPr>
        <w:spacing w:after="0" w:line="240" w:lineRule="auto"/>
        <w:ind w:left="1170"/>
        <w:contextualSpacing/>
        <w:jc w:val="both"/>
        <w:rPr>
          <w:rFonts w:ascii="Arial" w:eastAsia="Calibri" w:hAnsi="Arial" w:cs="Arial"/>
        </w:rPr>
      </w:pPr>
    </w:p>
    <w:tbl>
      <w:tblPr>
        <w:tblStyle w:val="TableGrid2"/>
        <w:tblW w:w="0" w:type="auto"/>
        <w:jc w:val="center"/>
        <w:tblLook w:val="04A0" w:firstRow="1" w:lastRow="0" w:firstColumn="1" w:lastColumn="0" w:noHBand="0" w:noVBand="1"/>
      </w:tblPr>
      <w:tblGrid>
        <w:gridCol w:w="1910"/>
        <w:gridCol w:w="1438"/>
        <w:gridCol w:w="1956"/>
        <w:gridCol w:w="1378"/>
        <w:gridCol w:w="1390"/>
      </w:tblGrid>
      <w:tr w:rsidR="004334C5" w:rsidRPr="00DB4B0D" w14:paraId="7490950A" w14:textId="77777777" w:rsidTr="004170BB">
        <w:trPr>
          <w:jc w:val="center"/>
        </w:trPr>
        <w:tc>
          <w:tcPr>
            <w:tcW w:w="1910" w:type="dxa"/>
          </w:tcPr>
          <w:p w14:paraId="48553080" w14:textId="77777777" w:rsidR="004334C5" w:rsidRPr="00DB4B0D" w:rsidRDefault="004334C5" w:rsidP="00965669">
            <w:pPr>
              <w:tabs>
                <w:tab w:val="left" w:pos="1890"/>
              </w:tabs>
              <w:jc w:val="both"/>
              <w:rPr>
                <w:rFonts w:ascii="Arial" w:hAnsi="Arial" w:cs="Arial"/>
                <w:b/>
              </w:rPr>
            </w:pPr>
          </w:p>
          <w:p w14:paraId="073281EF" w14:textId="77777777" w:rsidR="004334C5" w:rsidRPr="00DB4B0D" w:rsidRDefault="004334C5" w:rsidP="00965669">
            <w:pPr>
              <w:tabs>
                <w:tab w:val="left" w:pos="1890"/>
              </w:tabs>
              <w:jc w:val="both"/>
              <w:rPr>
                <w:rFonts w:ascii="Arial" w:hAnsi="Arial" w:cs="Arial"/>
                <w:b/>
              </w:rPr>
            </w:pPr>
            <w:r w:rsidRPr="00DB4B0D">
              <w:rPr>
                <w:rFonts w:ascii="Arial" w:hAnsi="Arial" w:cs="Arial"/>
                <w:b/>
              </w:rPr>
              <w:t>Assignment</w:t>
            </w:r>
          </w:p>
        </w:tc>
        <w:tc>
          <w:tcPr>
            <w:tcW w:w="1438" w:type="dxa"/>
          </w:tcPr>
          <w:p w14:paraId="37AF62B9" w14:textId="77777777" w:rsidR="004334C5" w:rsidRPr="00DB4B0D" w:rsidRDefault="004334C5" w:rsidP="00965669">
            <w:pPr>
              <w:tabs>
                <w:tab w:val="left" w:pos="1890"/>
              </w:tabs>
              <w:jc w:val="both"/>
              <w:rPr>
                <w:rFonts w:ascii="Arial" w:hAnsi="Arial" w:cs="Arial"/>
                <w:b/>
              </w:rPr>
            </w:pPr>
          </w:p>
          <w:p w14:paraId="5E6B3630" w14:textId="77777777" w:rsidR="004334C5" w:rsidRPr="00DB4B0D" w:rsidRDefault="004334C5" w:rsidP="00965669">
            <w:pPr>
              <w:tabs>
                <w:tab w:val="left" w:pos="1890"/>
              </w:tabs>
              <w:jc w:val="both"/>
              <w:rPr>
                <w:rFonts w:ascii="Arial" w:hAnsi="Arial" w:cs="Arial"/>
                <w:b/>
              </w:rPr>
            </w:pPr>
            <w:r w:rsidRPr="00DB4B0D">
              <w:rPr>
                <w:rFonts w:ascii="Arial" w:hAnsi="Arial" w:cs="Arial"/>
                <w:b/>
              </w:rPr>
              <w:t>Contract Type</w:t>
            </w:r>
          </w:p>
        </w:tc>
        <w:tc>
          <w:tcPr>
            <w:tcW w:w="1956" w:type="dxa"/>
          </w:tcPr>
          <w:p w14:paraId="520AA741" w14:textId="77777777" w:rsidR="004334C5" w:rsidRPr="00DB4B0D" w:rsidRDefault="004334C5" w:rsidP="00965669">
            <w:pPr>
              <w:tabs>
                <w:tab w:val="left" w:pos="1890"/>
              </w:tabs>
              <w:jc w:val="both"/>
              <w:rPr>
                <w:rFonts w:ascii="Arial" w:hAnsi="Arial" w:cs="Arial"/>
                <w:b/>
              </w:rPr>
            </w:pPr>
            <w:r w:rsidRPr="00DB4B0D">
              <w:rPr>
                <w:rFonts w:ascii="Arial" w:hAnsi="Arial" w:cs="Arial"/>
                <w:b/>
              </w:rPr>
              <w:t>SPTO Divisions/ SPTO Member Countries (NTO)</w:t>
            </w:r>
          </w:p>
        </w:tc>
        <w:tc>
          <w:tcPr>
            <w:tcW w:w="1378" w:type="dxa"/>
          </w:tcPr>
          <w:p w14:paraId="7DBF3DF4" w14:textId="77777777" w:rsidR="004334C5" w:rsidRPr="00DB4B0D" w:rsidRDefault="004334C5" w:rsidP="00965669">
            <w:pPr>
              <w:tabs>
                <w:tab w:val="left" w:pos="1890"/>
              </w:tabs>
              <w:jc w:val="both"/>
              <w:rPr>
                <w:rFonts w:ascii="Arial" w:hAnsi="Arial" w:cs="Arial"/>
                <w:b/>
              </w:rPr>
            </w:pPr>
          </w:p>
          <w:p w14:paraId="2CB8B593" w14:textId="77777777" w:rsidR="004334C5" w:rsidRPr="00DB4B0D" w:rsidRDefault="004334C5" w:rsidP="00965669">
            <w:pPr>
              <w:tabs>
                <w:tab w:val="left" w:pos="1890"/>
              </w:tabs>
              <w:jc w:val="both"/>
              <w:rPr>
                <w:rFonts w:ascii="Arial" w:hAnsi="Arial" w:cs="Arial"/>
                <w:b/>
              </w:rPr>
            </w:pPr>
            <w:r w:rsidRPr="00DB4B0D">
              <w:rPr>
                <w:rFonts w:ascii="Arial" w:hAnsi="Arial" w:cs="Arial"/>
                <w:b/>
              </w:rPr>
              <w:t>Contract Duration</w:t>
            </w:r>
          </w:p>
        </w:tc>
        <w:tc>
          <w:tcPr>
            <w:tcW w:w="1390" w:type="dxa"/>
          </w:tcPr>
          <w:p w14:paraId="451A8CA9" w14:textId="77777777" w:rsidR="004334C5" w:rsidRPr="00DB4B0D" w:rsidRDefault="004334C5" w:rsidP="00965669">
            <w:pPr>
              <w:tabs>
                <w:tab w:val="left" w:pos="1890"/>
              </w:tabs>
              <w:jc w:val="both"/>
              <w:rPr>
                <w:rFonts w:ascii="Arial" w:hAnsi="Arial" w:cs="Arial"/>
                <w:b/>
              </w:rPr>
            </w:pPr>
          </w:p>
          <w:p w14:paraId="26931B71" w14:textId="77777777" w:rsidR="004334C5" w:rsidRPr="00DB4B0D" w:rsidRDefault="004334C5" w:rsidP="00965669">
            <w:pPr>
              <w:tabs>
                <w:tab w:val="left" w:pos="1890"/>
              </w:tabs>
              <w:jc w:val="both"/>
              <w:rPr>
                <w:rFonts w:ascii="Arial" w:hAnsi="Arial" w:cs="Arial"/>
                <w:b/>
              </w:rPr>
            </w:pPr>
            <w:r w:rsidRPr="00DB4B0D">
              <w:rPr>
                <w:rFonts w:ascii="Arial" w:hAnsi="Arial" w:cs="Arial"/>
                <w:b/>
              </w:rPr>
              <w:t>Contract Amount</w:t>
            </w:r>
          </w:p>
        </w:tc>
      </w:tr>
      <w:tr w:rsidR="004334C5" w:rsidRPr="00DB4B0D" w14:paraId="5DBD7783" w14:textId="77777777" w:rsidTr="004170BB">
        <w:trPr>
          <w:jc w:val="center"/>
        </w:trPr>
        <w:tc>
          <w:tcPr>
            <w:tcW w:w="1910" w:type="dxa"/>
          </w:tcPr>
          <w:p w14:paraId="69B29C6A" w14:textId="77777777" w:rsidR="004334C5" w:rsidRPr="00DB4B0D" w:rsidRDefault="004334C5" w:rsidP="00965669">
            <w:pPr>
              <w:tabs>
                <w:tab w:val="left" w:pos="1890"/>
              </w:tabs>
              <w:jc w:val="both"/>
              <w:rPr>
                <w:rFonts w:ascii="Arial" w:hAnsi="Arial" w:cs="Arial"/>
              </w:rPr>
            </w:pPr>
          </w:p>
        </w:tc>
        <w:tc>
          <w:tcPr>
            <w:tcW w:w="1438" w:type="dxa"/>
          </w:tcPr>
          <w:p w14:paraId="04276B0C" w14:textId="77777777" w:rsidR="004334C5" w:rsidRPr="00DB4B0D" w:rsidRDefault="004334C5" w:rsidP="00965669">
            <w:pPr>
              <w:tabs>
                <w:tab w:val="left" w:pos="1890"/>
              </w:tabs>
              <w:jc w:val="both"/>
              <w:rPr>
                <w:rFonts w:ascii="Arial" w:hAnsi="Arial" w:cs="Arial"/>
              </w:rPr>
            </w:pPr>
          </w:p>
        </w:tc>
        <w:tc>
          <w:tcPr>
            <w:tcW w:w="1956" w:type="dxa"/>
          </w:tcPr>
          <w:p w14:paraId="77426B58" w14:textId="77777777" w:rsidR="004334C5" w:rsidRPr="00DB4B0D" w:rsidRDefault="004334C5" w:rsidP="00965669">
            <w:pPr>
              <w:tabs>
                <w:tab w:val="left" w:pos="1890"/>
              </w:tabs>
              <w:jc w:val="both"/>
              <w:rPr>
                <w:rFonts w:ascii="Arial" w:hAnsi="Arial" w:cs="Arial"/>
              </w:rPr>
            </w:pPr>
          </w:p>
        </w:tc>
        <w:tc>
          <w:tcPr>
            <w:tcW w:w="1378" w:type="dxa"/>
          </w:tcPr>
          <w:p w14:paraId="4A1D13D1" w14:textId="77777777" w:rsidR="004334C5" w:rsidRPr="00DB4B0D" w:rsidRDefault="004334C5" w:rsidP="00965669">
            <w:pPr>
              <w:tabs>
                <w:tab w:val="left" w:pos="1890"/>
              </w:tabs>
              <w:jc w:val="both"/>
              <w:rPr>
                <w:rFonts w:ascii="Arial" w:hAnsi="Arial" w:cs="Arial"/>
              </w:rPr>
            </w:pPr>
          </w:p>
        </w:tc>
        <w:tc>
          <w:tcPr>
            <w:tcW w:w="1390" w:type="dxa"/>
          </w:tcPr>
          <w:p w14:paraId="588E14B6" w14:textId="77777777" w:rsidR="004334C5" w:rsidRPr="00DB4B0D" w:rsidRDefault="004334C5" w:rsidP="00965669">
            <w:pPr>
              <w:tabs>
                <w:tab w:val="left" w:pos="1890"/>
              </w:tabs>
              <w:jc w:val="both"/>
              <w:rPr>
                <w:rFonts w:ascii="Arial" w:hAnsi="Arial" w:cs="Arial"/>
              </w:rPr>
            </w:pPr>
          </w:p>
        </w:tc>
      </w:tr>
      <w:tr w:rsidR="004334C5" w:rsidRPr="00DB4B0D" w14:paraId="5AF9C37C" w14:textId="77777777" w:rsidTr="004170BB">
        <w:trPr>
          <w:jc w:val="center"/>
        </w:trPr>
        <w:tc>
          <w:tcPr>
            <w:tcW w:w="1910" w:type="dxa"/>
          </w:tcPr>
          <w:p w14:paraId="489EBDEC" w14:textId="77777777" w:rsidR="004334C5" w:rsidRPr="00DB4B0D" w:rsidRDefault="004334C5" w:rsidP="00965669">
            <w:pPr>
              <w:tabs>
                <w:tab w:val="left" w:pos="1890"/>
              </w:tabs>
              <w:jc w:val="both"/>
              <w:rPr>
                <w:rFonts w:ascii="Arial" w:hAnsi="Arial" w:cs="Arial"/>
              </w:rPr>
            </w:pPr>
          </w:p>
        </w:tc>
        <w:tc>
          <w:tcPr>
            <w:tcW w:w="1438" w:type="dxa"/>
          </w:tcPr>
          <w:p w14:paraId="0CE8DEB4" w14:textId="77777777" w:rsidR="004334C5" w:rsidRPr="00DB4B0D" w:rsidRDefault="004334C5" w:rsidP="00965669">
            <w:pPr>
              <w:tabs>
                <w:tab w:val="left" w:pos="1890"/>
              </w:tabs>
              <w:jc w:val="both"/>
              <w:rPr>
                <w:rFonts w:ascii="Arial" w:hAnsi="Arial" w:cs="Arial"/>
              </w:rPr>
            </w:pPr>
          </w:p>
        </w:tc>
        <w:tc>
          <w:tcPr>
            <w:tcW w:w="1956" w:type="dxa"/>
          </w:tcPr>
          <w:p w14:paraId="5CB45C4E" w14:textId="77777777" w:rsidR="004334C5" w:rsidRPr="00DB4B0D" w:rsidRDefault="004334C5" w:rsidP="00965669">
            <w:pPr>
              <w:tabs>
                <w:tab w:val="left" w:pos="1890"/>
              </w:tabs>
              <w:jc w:val="both"/>
              <w:rPr>
                <w:rFonts w:ascii="Arial" w:hAnsi="Arial" w:cs="Arial"/>
              </w:rPr>
            </w:pPr>
          </w:p>
        </w:tc>
        <w:tc>
          <w:tcPr>
            <w:tcW w:w="1378" w:type="dxa"/>
          </w:tcPr>
          <w:p w14:paraId="0E461007" w14:textId="77777777" w:rsidR="004334C5" w:rsidRPr="00DB4B0D" w:rsidRDefault="004334C5" w:rsidP="00965669">
            <w:pPr>
              <w:tabs>
                <w:tab w:val="left" w:pos="1890"/>
              </w:tabs>
              <w:jc w:val="both"/>
              <w:rPr>
                <w:rFonts w:ascii="Arial" w:hAnsi="Arial" w:cs="Arial"/>
              </w:rPr>
            </w:pPr>
          </w:p>
        </w:tc>
        <w:tc>
          <w:tcPr>
            <w:tcW w:w="1390" w:type="dxa"/>
          </w:tcPr>
          <w:p w14:paraId="30E1A167" w14:textId="77777777" w:rsidR="004334C5" w:rsidRPr="00DB4B0D" w:rsidRDefault="004334C5" w:rsidP="00965669">
            <w:pPr>
              <w:tabs>
                <w:tab w:val="left" w:pos="1890"/>
              </w:tabs>
              <w:jc w:val="both"/>
              <w:rPr>
                <w:rFonts w:ascii="Arial" w:hAnsi="Arial" w:cs="Arial"/>
              </w:rPr>
            </w:pPr>
          </w:p>
        </w:tc>
      </w:tr>
      <w:tr w:rsidR="004334C5" w:rsidRPr="00DB4B0D" w14:paraId="3BDDA8DE" w14:textId="77777777" w:rsidTr="004170BB">
        <w:trPr>
          <w:jc w:val="center"/>
        </w:trPr>
        <w:tc>
          <w:tcPr>
            <w:tcW w:w="1910" w:type="dxa"/>
          </w:tcPr>
          <w:p w14:paraId="3ACD486F" w14:textId="77777777" w:rsidR="004334C5" w:rsidRPr="00DB4B0D" w:rsidRDefault="004334C5" w:rsidP="00965669">
            <w:pPr>
              <w:tabs>
                <w:tab w:val="left" w:pos="1890"/>
              </w:tabs>
              <w:jc w:val="both"/>
              <w:rPr>
                <w:rFonts w:ascii="Arial" w:hAnsi="Arial" w:cs="Arial"/>
              </w:rPr>
            </w:pPr>
          </w:p>
        </w:tc>
        <w:tc>
          <w:tcPr>
            <w:tcW w:w="1438" w:type="dxa"/>
          </w:tcPr>
          <w:p w14:paraId="7060A2BD" w14:textId="77777777" w:rsidR="004334C5" w:rsidRPr="00DB4B0D" w:rsidRDefault="004334C5" w:rsidP="00965669">
            <w:pPr>
              <w:tabs>
                <w:tab w:val="left" w:pos="1890"/>
              </w:tabs>
              <w:jc w:val="both"/>
              <w:rPr>
                <w:rFonts w:ascii="Arial" w:hAnsi="Arial" w:cs="Arial"/>
              </w:rPr>
            </w:pPr>
          </w:p>
        </w:tc>
        <w:tc>
          <w:tcPr>
            <w:tcW w:w="1956" w:type="dxa"/>
          </w:tcPr>
          <w:p w14:paraId="46501363" w14:textId="77777777" w:rsidR="004334C5" w:rsidRPr="00DB4B0D" w:rsidRDefault="004334C5" w:rsidP="00965669">
            <w:pPr>
              <w:tabs>
                <w:tab w:val="left" w:pos="1890"/>
              </w:tabs>
              <w:jc w:val="both"/>
              <w:rPr>
                <w:rFonts w:ascii="Arial" w:hAnsi="Arial" w:cs="Arial"/>
              </w:rPr>
            </w:pPr>
          </w:p>
        </w:tc>
        <w:tc>
          <w:tcPr>
            <w:tcW w:w="1378" w:type="dxa"/>
          </w:tcPr>
          <w:p w14:paraId="09049802" w14:textId="77777777" w:rsidR="004334C5" w:rsidRPr="00DB4B0D" w:rsidRDefault="004334C5" w:rsidP="00965669">
            <w:pPr>
              <w:tabs>
                <w:tab w:val="left" w:pos="1890"/>
              </w:tabs>
              <w:jc w:val="both"/>
              <w:rPr>
                <w:rFonts w:ascii="Arial" w:hAnsi="Arial" w:cs="Arial"/>
              </w:rPr>
            </w:pPr>
          </w:p>
        </w:tc>
        <w:tc>
          <w:tcPr>
            <w:tcW w:w="1390" w:type="dxa"/>
          </w:tcPr>
          <w:p w14:paraId="10482C71" w14:textId="77777777" w:rsidR="004334C5" w:rsidRPr="00DB4B0D" w:rsidRDefault="004334C5" w:rsidP="00965669">
            <w:pPr>
              <w:tabs>
                <w:tab w:val="left" w:pos="1890"/>
              </w:tabs>
              <w:jc w:val="both"/>
              <w:rPr>
                <w:rFonts w:ascii="Arial" w:hAnsi="Arial" w:cs="Arial"/>
              </w:rPr>
            </w:pPr>
          </w:p>
        </w:tc>
      </w:tr>
    </w:tbl>
    <w:p w14:paraId="41A420DE" w14:textId="77777777" w:rsidR="004334C5" w:rsidRPr="00DB4B0D" w:rsidRDefault="004334C5" w:rsidP="00965669">
      <w:pPr>
        <w:tabs>
          <w:tab w:val="left" w:pos="9270"/>
        </w:tabs>
        <w:spacing w:after="0" w:line="240" w:lineRule="auto"/>
        <w:ind w:left="360"/>
        <w:contextualSpacing/>
        <w:jc w:val="both"/>
        <w:rPr>
          <w:rFonts w:ascii="Arial" w:eastAsia="Calibri" w:hAnsi="Arial" w:cs="Arial"/>
        </w:rPr>
      </w:pPr>
    </w:p>
    <w:p w14:paraId="508DC4C8" w14:textId="77777777" w:rsidR="004334C5" w:rsidRPr="00DB4B0D" w:rsidRDefault="004334C5">
      <w:pPr>
        <w:numPr>
          <w:ilvl w:val="0"/>
          <w:numId w:val="17"/>
        </w:numPr>
        <w:spacing w:after="0" w:line="240" w:lineRule="auto"/>
        <w:ind w:left="1170" w:hanging="810"/>
        <w:contextualSpacing/>
        <w:jc w:val="both"/>
        <w:rPr>
          <w:rFonts w:ascii="Arial" w:eastAsia="Calibri" w:hAnsi="Arial" w:cs="Arial"/>
        </w:rPr>
      </w:pPr>
      <w:r w:rsidRPr="00DB4B0D">
        <w:rPr>
          <w:rFonts w:ascii="Arial" w:eastAsia="Calibri" w:hAnsi="Arial" w:cs="Arial"/>
        </w:rPr>
        <w:t>I am also anticipating conclusion of the following work from SPTO and/or other entities for which I have submitted a proposal:</w:t>
      </w:r>
    </w:p>
    <w:p w14:paraId="69C30837" w14:textId="77777777" w:rsidR="004334C5" w:rsidRPr="00DB4B0D" w:rsidRDefault="004334C5" w:rsidP="00965669">
      <w:pPr>
        <w:spacing w:after="0" w:line="240" w:lineRule="auto"/>
        <w:ind w:left="1170"/>
        <w:contextualSpacing/>
        <w:jc w:val="both"/>
        <w:rPr>
          <w:rFonts w:ascii="Arial" w:eastAsia="Calibri" w:hAnsi="Arial" w:cs="Arial"/>
        </w:rPr>
      </w:pPr>
    </w:p>
    <w:tbl>
      <w:tblPr>
        <w:tblStyle w:val="TableGrid2"/>
        <w:tblW w:w="0" w:type="auto"/>
        <w:jc w:val="center"/>
        <w:tblLook w:val="04A0" w:firstRow="1" w:lastRow="0" w:firstColumn="1" w:lastColumn="0" w:noHBand="0" w:noVBand="1"/>
      </w:tblPr>
      <w:tblGrid>
        <w:gridCol w:w="2011"/>
        <w:gridCol w:w="1511"/>
        <w:gridCol w:w="1878"/>
        <w:gridCol w:w="1442"/>
        <w:gridCol w:w="1456"/>
      </w:tblGrid>
      <w:tr w:rsidR="004334C5" w:rsidRPr="00DB4B0D" w14:paraId="0D715871" w14:textId="77777777" w:rsidTr="004170BB">
        <w:trPr>
          <w:jc w:val="center"/>
        </w:trPr>
        <w:tc>
          <w:tcPr>
            <w:tcW w:w="2011" w:type="dxa"/>
            <w:tcBorders>
              <w:top w:val="single" w:sz="4" w:space="0" w:color="auto"/>
              <w:left w:val="single" w:sz="4" w:space="0" w:color="auto"/>
              <w:bottom w:val="single" w:sz="4" w:space="0" w:color="auto"/>
              <w:right w:val="single" w:sz="4" w:space="0" w:color="auto"/>
            </w:tcBorders>
          </w:tcPr>
          <w:p w14:paraId="7A1F24D5" w14:textId="77777777" w:rsidR="004334C5" w:rsidRPr="00DB4B0D" w:rsidRDefault="004334C5" w:rsidP="00965669">
            <w:pPr>
              <w:tabs>
                <w:tab w:val="left" w:pos="1890"/>
              </w:tabs>
              <w:jc w:val="both"/>
              <w:rPr>
                <w:rFonts w:ascii="Arial" w:hAnsi="Arial" w:cs="Arial"/>
                <w:b/>
              </w:rPr>
            </w:pPr>
          </w:p>
          <w:p w14:paraId="17D4ED14" w14:textId="77777777" w:rsidR="004334C5" w:rsidRPr="00DB4B0D" w:rsidRDefault="004334C5" w:rsidP="00965669">
            <w:pPr>
              <w:tabs>
                <w:tab w:val="left" w:pos="1890"/>
              </w:tabs>
              <w:jc w:val="both"/>
              <w:rPr>
                <w:rFonts w:ascii="Arial" w:hAnsi="Arial" w:cs="Arial"/>
                <w:b/>
              </w:rPr>
            </w:pPr>
            <w:r w:rsidRPr="00DB4B0D">
              <w:rPr>
                <w:rFonts w:ascii="Arial" w:hAnsi="Arial" w:cs="Arial"/>
                <w:b/>
              </w:rPr>
              <w:t>Assignment</w:t>
            </w:r>
          </w:p>
        </w:tc>
        <w:tc>
          <w:tcPr>
            <w:tcW w:w="1511" w:type="dxa"/>
            <w:tcBorders>
              <w:top w:val="single" w:sz="4" w:space="0" w:color="auto"/>
              <w:left w:val="single" w:sz="4" w:space="0" w:color="auto"/>
              <w:bottom w:val="single" w:sz="4" w:space="0" w:color="auto"/>
              <w:right w:val="single" w:sz="4" w:space="0" w:color="auto"/>
            </w:tcBorders>
          </w:tcPr>
          <w:p w14:paraId="5E97C8BE" w14:textId="77777777" w:rsidR="004334C5" w:rsidRPr="00DB4B0D" w:rsidRDefault="004334C5" w:rsidP="00965669">
            <w:pPr>
              <w:tabs>
                <w:tab w:val="left" w:pos="1890"/>
              </w:tabs>
              <w:jc w:val="both"/>
              <w:rPr>
                <w:rFonts w:ascii="Arial" w:hAnsi="Arial" w:cs="Arial"/>
                <w:b/>
              </w:rPr>
            </w:pPr>
          </w:p>
          <w:p w14:paraId="7FFD0EDD" w14:textId="77777777" w:rsidR="004334C5" w:rsidRPr="00DB4B0D" w:rsidRDefault="004334C5" w:rsidP="00965669">
            <w:pPr>
              <w:tabs>
                <w:tab w:val="left" w:pos="1890"/>
              </w:tabs>
              <w:jc w:val="both"/>
              <w:rPr>
                <w:rFonts w:ascii="Arial" w:hAnsi="Arial" w:cs="Arial"/>
                <w:b/>
              </w:rPr>
            </w:pPr>
            <w:r w:rsidRPr="00DB4B0D">
              <w:rPr>
                <w:rFonts w:ascii="Arial" w:hAnsi="Arial" w:cs="Arial"/>
                <w:b/>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A303F6E" w14:textId="77777777" w:rsidR="004334C5" w:rsidRPr="00DB4B0D" w:rsidRDefault="004334C5" w:rsidP="00965669">
            <w:pPr>
              <w:tabs>
                <w:tab w:val="left" w:pos="1890"/>
              </w:tabs>
              <w:jc w:val="both"/>
              <w:rPr>
                <w:rFonts w:ascii="Arial" w:hAnsi="Arial" w:cs="Arial"/>
                <w:b/>
              </w:rPr>
            </w:pPr>
            <w:r w:rsidRPr="00DB4B0D">
              <w:rPr>
                <w:rFonts w:ascii="Arial" w:hAnsi="Arial" w:cs="Arial"/>
                <w:b/>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17FE1E47" w14:textId="77777777" w:rsidR="004334C5" w:rsidRPr="00DB4B0D" w:rsidRDefault="004334C5" w:rsidP="00965669">
            <w:pPr>
              <w:tabs>
                <w:tab w:val="left" w:pos="1890"/>
              </w:tabs>
              <w:jc w:val="both"/>
              <w:rPr>
                <w:rFonts w:ascii="Arial" w:hAnsi="Arial" w:cs="Arial"/>
                <w:b/>
              </w:rPr>
            </w:pPr>
          </w:p>
          <w:p w14:paraId="0ADC4FEE" w14:textId="77777777" w:rsidR="004334C5" w:rsidRPr="00DB4B0D" w:rsidRDefault="004334C5" w:rsidP="00965669">
            <w:pPr>
              <w:tabs>
                <w:tab w:val="left" w:pos="1890"/>
              </w:tabs>
              <w:jc w:val="both"/>
              <w:rPr>
                <w:rFonts w:ascii="Arial" w:hAnsi="Arial" w:cs="Arial"/>
                <w:b/>
              </w:rPr>
            </w:pPr>
            <w:r w:rsidRPr="00DB4B0D">
              <w:rPr>
                <w:rFonts w:ascii="Arial" w:hAnsi="Arial" w:cs="Arial"/>
                <w:b/>
              </w:rPr>
              <w:t>Contract Duration</w:t>
            </w:r>
          </w:p>
        </w:tc>
        <w:tc>
          <w:tcPr>
            <w:tcW w:w="1456" w:type="dxa"/>
            <w:tcBorders>
              <w:top w:val="single" w:sz="4" w:space="0" w:color="auto"/>
              <w:left w:val="single" w:sz="4" w:space="0" w:color="auto"/>
              <w:bottom w:val="single" w:sz="4" w:space="0" w:color="auto"/>
              <w:right w:val="single" w:sz="4" w:space="0" w:color="auto"/>
            </w:tcBorders>
          </w:tcPr>
          <w:p w14:paraId="40F31189" w14:textId="77777777" w:rsidR="004334C5" w:rsidRPr="00DB4B0D" w:rsidRDefault="004334C5" w:rsidP="00965669">
            <w:pPr>
              <w:tabs>
                <w:tab w:val="left" w:pos="1890"/>
              </w:tabs>
              <w:jc w:val="both"/>
              <w:rPr>
                <w:rFonts w:ascii="Arial" w:hAnsi="Arial" w:cs="Arial"/>
                <w:b/>
              </w:rPr>
            </w:pPr>
          </w:p>
          <w:p w14:paraId="47F497D3" w14:textId="77777777" w:rsidR="004334C5" w:rsidRPr="00DB4B0D" w:rsidRDefault="004334C5" w:rsidP="00965669">
            <w:pPr>
              <w:tabs>
                <w:tab w:val="left" w:pos="1890"/>
              </w:tabs>
              <w:jc w:val="both"/>
              <w:rPr>
                <w:rFonts w:ascii="Arial" w:hAnsi="Arial" w:cs="Arial"/>
                <w:b/>
              </w:rPr>
            </w:pPr>
            <w:r w:rsidRPr="00DB4B0D">
              <w:rPr>
                <w:rFonts w:ascii="Arial" w:hAnsi="Arial" w:cs="Arial"/>
                <w:b/>
              </w:rPr>
              <w:t>Contract Amount</w:t>
            </w:r>
          </w:p>
        </w:tc>
      </w:tr>
      <w:tr w:rsidR="004334C5" w:rsidRPr="00DB4B0D" w14:paraId="138A19BF" w14:textId="77777777" w:rsidTr="004170BB">
        <w:trPr>
          <w:jc w:val="center"/>
        </w:trPr>
        <w:tc>
          <w:tcPr>
            <w:tcW w:w="2011" w:type="dxa"/>
            <w:tcBorders>
              <w:top w:val="single" w:sz="4" w:space="0" w:color="auto"/>
              <w:left w:val="single" w:sz="4" w:space="0" w:color="auto"/>
              <w:bottom w:val="single" w:sz="4" w:space="0" w:color="auto"/>
              <w:right w:val="single" w:sz="4" w:space="0" w:color="auto"/>
            </w:tcBorders>
          </w:tcPr>
          <w:p w14:paraId="505A91E9" w14:textId="77777777" w:rsidR="004334C5" w:rsidRPr="00DB4B0D" w:rsidRDefault="004334C5" w:rsidP="00965669">
            <w:pPr>
              <w:tabs>
                <w:tab w:val="left" w:pos="1890"/>
              </w:tabs>
              <w:jc w:val="both"/>
              <w:rPr>
                <w:rFonts w:ascii="Arial" w:hAnsi="Arial" w:cs="Arial"/>
              </w:rPr>
            </w:pPr>
          </w:p>
        </w:tc>
        <w:tc>
          <w:tcPr>
            <w:tcW w:w="1511" w:type="dxa"/>
            <w:tcBorders>
              <w:top w:val="single" w:sz="4" w:space="0" w:color="auto"/>
              <w:left w:val="single" w:sz="4" w:space="0" w:color="auto"/>
              <w:bottom w:val="single" w:sz="4" w:space="0" w:color="auto"/>
              <w:right w:val="single" w:sz="4" w:space="0" w:color="auto"/>
            </w:tcBorders>
          </w:tcPr>
          <w:p w14:paraId="3D9C6D96" w14:textId="77777777" w:rsidR="004334C5" w:rsidRPr="00DB4B0D" w:rsidRDefault="004334C5" w:rsidP="00965669">
            <w:pPr>
              <w:tabs>
                <w:tab w:val="left" w:pos="1890"/>
              </w:tabs>
              <w:jc w:val="both"/>
              <w:rPr>
                <w:rFonts w:ascii="Arial" w:hAnsi="Arial" w:cs="Arial"/>
              </w:rPr>
            </w:pPr>
          </w:p>
        </w:tc>
        <w:tc>
          <w:tcPr>
            <w:tcW w:w="1878" w:type="dxa"/>
            <w:tcBorders>
              <w:top w:val="single" w:sz="4" w:space="0" w:color="auto"/>
              <w:left w:val="single" w:sz="4" w:space="0" w:color="auto"/>
              <w:bottom w:val="single" w:sz="4" w:space="0" w:color="auto"/>
              <w:right w:val="single" w:sz="4" w:space="0" w:color="auto"/>
            </w:tcBorders>
          </w:tcPr>
          <w:p w14:paraId="3524FA72" w14:textId="77777777" w:rsidR="004334C5" w:rsidRPr="00DB4B0D" w:rsidRDefault="004334C5" w:rsidP="00965669">
            <w:pPr>
              <w:tabs>
                <w:tab w:val="left" w:pos="1890"/>
              </w:tabs>
              <w:jc w:val="both"/>
              <w:rPr>
                <w:rFonts w:ascii="Arial" w:hAnsi="Arial" w:cs="Arial"/>
              </w:rPr>
            </w:pPr>
          </w:p>
        </w:tc>
        <w:tc>
          <w:tcPr>
            <w:tcW w:w="1442" w:type="dxa"/>
            <w:tcBorders>
              <w:top w:val="single" w:sz="4" w:space="0" w:color="auto"/>
              <w:left w:val="single" w:sz="4" w:space="0" w:color="auto"/>
              <w:bottom w:val="single" w:sz="4" w:space="0" w:color="auto"/>
              <w:right w:val="single" w:sz="4" w:space="0" w:color="auto"/>
            </w:tcBorders>
          </w:tcPr>
          <w:p w14:paraId="66A8B0EB" w14:textId="77777777" w:rsidR="004334C5" w:rsidRPr="00DB4B0D" w:rsidRDefault="004334C5" w:rsidP="00965669">
            <w:pPr>
              <w:tabs>
                <w:tab w:val="left" w:pos="1890"/>
              </w:tabs>
              <w:jc w:val="both"/>
              <w:rPr>
                <w:rFonts w:ascii="Arial" w:hAnsi="Arial" w:cs="Arial"/>
              </w:rPr>
            </w:pPr>
          </w:p>
        </w:tc>
        <w:tc>
          <w:tcPr>
            <w:tcW w:w="1456" w:type="dxa"/>
            <w:tcBorders>
              <w:top w:val="single" w:sz="4" w:space="0" w:color="auto"/>
              <w:left w:val="single" w:sz="4" w:space="0" w:color="auto"/>
              <w:bottom w:val="single" w:sz="4" w:space="0" w:color="auto"/>
              <w:right w:val="single" w:sz="4" w:space="0" w:color="auto"/>
            </w:tcBorders>
          </w:tcPr>
          <w:p w14:paraId="7098087A" w14:textId="77777777" w:rsidR="004334C5" w:rsidRPr="00DB4B0D" w:rsidRDefault="004334C5" w:rsidP="00965669">
            <w:pPr>
              <w:tabs>
                <w:tab w:val="left" w:pos="1890"/>
              </w:tabs>
              <w:jc w:val="both"/>
              <w:rPr>
                <w:rFonts w:ascii="Arial" w:hAnsi="Arial" w:cs="Arial"/>
              </w:rPr>
            </w:pPr>
          </w:p>
        </w:tc>
      </w:tr>
      <w:tr w:rsidR="004334C5" w:rsidRPr="00DB4B0D" w14:paraId="791EB948" w14:textId="77777777" w:rsidTr="004170BB">
        <w:trPr>
          <w:jc w:val="center"/>
        </w:trPr>
        <w:tc>
          <w:tcPr>
            <w:tcW w:w="2011" w:type="dxa"/>
            <w:tcBorders>
              <w:top w:val="single" w:sz="4" w:space="0" w:color="auto"/>
              <w:left w:val="single" w:sz="4" w:space="0" w:color="auto"/>
              <w:bottom w:val="single" w:sz="4" w:space="0" w:color="auto"/>
              <w:right w:val="single" w:sz="4" w:space="0" w:color="auto"/>
            </w:tcBorders>
          </w:tcPr>
          <w:p w14:paraId="340A7DBE" w14:textId="77777777" w:rsidR="004334C5" w:rsidRPr="00DB4B0D" w:rsidRDefault="004334C5" w:rsidP="00965669">
            <w:pPr>
              <w:tabs>
                <w:tab w:val="left" w:pos="1890"/>
              </w:tabs>
              <w:jc w:val="both"/>
              <w:rPr>
                <w:rFonts w:ascii="Arial" w:hAnsi="Arial" w:cs="Arial"/>
              </w:rPr>
            </w:pPr>
          </w:p>
        </w:tc>
        <w:tc>
          <w:tcPr>
            <w:tcW w:w="1511" w:type="dxa"/>
            <w:tcBorders>
              <w:top w:val="single" w:sz="4" w:space="0" w:color="auto"/>
              <w:left w:val="single" w:sz="4" w:space="0" w:color="auto"/>
              <w:bottom w:val="single" w:sz="4" w:space="0" w:color="auto"/>
              <w:right w:val="single" w:sz="4" w:space="0" w:color="auto"/>
            </w:tcBorders>
          </w:tcPr>
          <w:p w14:paraId="1186B532" w14:textId="77777777" w:rsidR="004334C5" w:rsidRPr="00DB4B0D" w:rsidRDefault="004334C5" w:rsidP="00965669">
            <w:pPr>
              <w:tabs>
                <w:tab w:val="left" w:pos="1890"/>
              </w:tabs>
              <w:jc w:val="both"/>
              <w:rPr>
                <w:rFonts w:ascii="Arial" w:hAnsi="Arial" w:cs="Arial"/>
              </w:rPr>
            </w:pPr>
          </w:p>
        </w:tc>
        <w:tc>
          <w:tcPr>
            <w:tcW w:w="1878" w:type="dxa"/>
            <w:tcBorders>
              <w:top w:val="single" w:sz="4" w:space="0" w:color="auto"/>
              <w:left w:val="single" w:sz="4" w:space="0" w:color="auto"/>
              <w:bottom w:val="single" w:sz="4" w:space="0" w:color="auto"/>
              <w:right w:val="single" w:sz="4" w:space="0" w:color="auto"/>
            </w:tcBorders>
          </w:tcPr>
          <w:p w14:paraId="77E20A77" w14:textId="77777777" w:rsidR="004334C5" w:rsidRPr="00DB4B0D" w:rsidRDefault="004334C5" w:rsidP="00965669">
            <w:pPr>
              <w:tabs>
                <w:tab w:val="left" w:pos="1890"/>
              </w:tabs>
              <w:jc w:val="both"/>
              <w:rPr>
                <w:rFonts w:ascii="Arial" w:hAnsi="Arial" w:cs="Arial"/>
              </w:rPr>
            </w:pPr>
          </w:p>
        </w:tc>
        <w:tc>
          <w:tcPr>
            <w:tcW w:w="1442" w:type="dxa"/>
            <w:tcBorders>
              <w:top w:val="single" w:sz="4" w:space="0" w:color="auto"/>
              <w:left w:val="single" w:sz="4" w:space="0" w:color="auto"/>
              <w:bottom w:val="single" w:sz="4" w:space="0" w:color="auto"/>
              <w:right w:val="single" w:sz="4" w:space="0" w:color="auto"/>
            </w:tcBorders>
          </w:tcPr>
          <w:p w14:paraId="35B86620" w14:textId="77777777" w:rsidR="004334C5" w:rsidRPr="00DB4B0D" w:rsidRDefault="004334C5" w:rsidP="00965669">
            <w:pPr>
              <w:tabs>
                <w:tab w:val="left" w:pos="1890"/>
              </w:tabs>
              <w:jc w:val="both"/>
              <w:rPr>
                <w:rFonts w:ascii="Arial" w:hAnsi="Arial" w:cs="Arial"/>
              </w:rPr>
            </w:pPr>
          </w:p>
        </w:tc>
        <w:tc>
          <w:tcPr>
            <w:tcW w:w="1456" w:type="dxa"/>
            <w:tcBorders>
              <w:top w:val="single" w:sz="4" w:space="0" w:color="auto"/>
              <w:left w:val="single" w:sz="4" w:space="0" w:color="auto"/>
              <w:bottom w:val="single" w:sz="4" w:space="0" w:color="auto"/>
              <w:right w:val="single" w:sz="4" w:space="0" w:color="auto"/>
            </w:tcBorders>
          </w:tcPr>
          <w:p w14:paraId="7E32ACDE" w14:textId="77777777" w:rsidR="004334C5" w:rsidRPr="00DB4B0D" w:rsidRDefault="004334C5" w:rsidP="00965669">
            <w:pPr>
              <w:tabs>
                <w:tab w:val="left" w:pos="1890"/>
              </w:tabs>
              <w:jc w:val="both"/>
              <w:rPr>
                <w:rFonts w:ascii="Arial" w:hAnsi="Arial" w:cs="Arial"/>
              </w:rPr>
            </w:pPr>
          </w:p>
        </w:tc>
      </w:tr>
      <w:tr w:rsidR="004334C5" w:rsidRPr="00DB4B0D" w14:paraId="6E076AFC" w14:textId="77777777" w:rsidTr="004170BB">
        <w:trPr>
          <w:jc w:val="center"/>
        </w:trPr>
        <w:tc>
          <w:tcPr>
            <w:tcW w:w="2011" w:type="dxa"/>
            <w:tcBorders>
              <w:top w:val="single" w:sz="4" w:space="0" w:color="auto"/>
              <w:left w:val="single" w:sz="4" w:space="0" w:color="auto"/>
              <w:bottom w:val="single" w:sz="4" w:space="0" w:color="auto"/>
              <w:right w:val="single" w:sz="4" w:space="0" w:color="auto"/>
            </w:tcBorders>
          </w:tcPr>
          <w:p w14:paraId="2AB6EA15" w14:textId="77777777" w:rsidR="004334C5" w:rsidRPr="00DB4B0D" w:rsidRDefault="004334C5" w:rsidP="00965669">
            <w:pPr>
              <w:tabs>
                <w:tab w:val="left" w:pos="1890"/>
              </w:tabs>
              <w:jc w:val="both"/>
              <w:rPr>
                <w:rFonts w:ascii="Arial" w:hAnsi="Arial" w:cs="Arial"/>
              </w:rPr>
            </w:pPr>
          </w:p>
        </w:tc>
        <w:tc>
          <w:tcPr>
            <w:tcW w:w="1511" w:type="dxa"/>
            <w:tcBorders>
              <w:top w:val="single" w:sz="4" w:space="0" w:color="auto"/>
              <w:left w:val="single" w:sz="4" w:space="0" w:color="auto"/>
              <w:bottom w:val="single" w:sz="4" w:space="0" w:color="auto"/>
              <w:right w:val="single" w:sz="4" w:space="0" w:color="auto"/>
            </w:tcBorders>
          </w:tcPr>
          <w:p w14:paraId="463EE2E6" w14:textId="77777777" w:rsidR="004334C5" w:rsidRPr="00DB4B0D" w:rsidRDefault="004334C5" w:rsidP="00965669">
            <w:pPr>
              <w:tabs>
                <w:tab w:val="left" w:pos="1890"/>
              </w:tabs>
              <w:jc w:val="both"/>
              <w:rPr>
                <w:rFonts w:ascii="Arial" w:hAnsi="Arial" w:cs="Arial"/>
              </w:rPr>
            </w:pPr>
          </w:p>
        </w:tc>
        <w:tc>
          <w:tcPr>
            <w:tcW w:w="1878" w:type="dxa"/>
            <w:tcBorders>
              <w:top w:val="single" w:sz="4" w:space="0" w:color="auto"/>
              <w:left w:val="single" w:sz="4" w:space="0" w:color="auto"/>
              <w:bottom w:val="single" w:sz="4" w:space="0" w:color="auto"/>
              <w:right w:val="single" w:sz="4" w:space="0" w:color="auto"/>
            </w:tcBorders>
          </w:tcPr>
          <w:p w14:paraId="75935F07" w14:textId="77777777" w:rsidR="004334C5" w:rsidRPr="00DB4B0D" w:rsidRDefault="004334C5" w:rsidP="00965669">
            <w:pPr>
              <w:tabs>
                <w:tab w:val="left" w:pos="1890"/>
              </w:tabs>
              <w:jc w:val="both"/>
              <w:rPr>
                <w:rFonts w:ascii="Arial" w:hAnsi="Arial" w:cs="Arial"/>
              </w:rPr>
            </w:pPr>
          </w:p>
        </w:tc>
        <w:tc>
          <w:tcPr>
            <w:tcW w:w="1442" w:type="dxa"/>
            <w:tcBorders>
              <w:top w:val="single" w:sz="4" w:space="0" w:color="auto"/>
              <w:left w:val="single" w:sz="4" w:space="0" w:color="auto"/>
              <w:bottom w:val="single" w:sz="4" w:space="0" w:color="auto"/>
              <w:right w:val="single" w:sz="4" w:space="0" w:color="auto"/>
            </w:tcBorders>
          </w:tcPr>
          <w:p w14:paraId="31B188B4" w14:textId="77777777" w:rsidR="004334C5" w:rsidRPr="00DB4B0D" w:rsidRDefault="004334C5" w:rsidP="00965669">
            <w:pPr>
              <w:tabs>
                <w:tab w:val="left" w:pos="1890"/>
              </w:tabs>
              <w:jc w:val="both"/>
              <w:rPr>
                <w:rFonts w:ascii="Arial" w:hAnsi="Arial" w:cs="Arial"/>
              </w:rPr>
            </w:pPr>
          </w:p>
        </w:tc>
        <w:tc>
          <w:tcPr>
            <w:tcW w:w="1456" w:type="dxa"/>
            <w:tcBorders>
              <w:top w:val="single" w:sz="4" w:space="0" w:color="auto"/>
              <w:left w:val="single" w:sz="4" w:space="0" w:color="auto"/>
              <w:bottom w:val="single" w:sz="4" w:space="0" w:color="auto"/>
              <w:right w:val="single" w:sz="4" w:space="0" w:color="auto"/>
            </w:tcBorders>
          </w:tcPr>
          <w:p w14:paraId="02D6304B" w14:textId="77777777" w:rsidR="004334C5" w:rsidRPr="00DB4B0D" w:rsidRDefault="004334C5" w:rsidP="00965669">
            <w:pPr>
              <w:tabs>
                <w:tab w:val="left" w:pos="1890"/>
              </w:tabs>
              <w:jc w:val="both"/>
              <w:rPr>
                <w:rFonts w:ascii="Arial" w:hAnsi="Arial" w:cs="Arial"/>
              </w:rPr>
            </w:pPr>
          </w:p>
        </w:tc>
      </w:tr>
      <w:tr w:rsidR="004334C5" w:rsidRPr="00DB4B0D" w14:paraId="663EC5A0" w14:textId="77777777" w:rsidTr="004170BB">
        <w:trPr>
          <w:jc w:val="center"/>
        </w:trPr>
        <w:tc>
          <w:tcPr>
            <w:tcW w:w="2011" w:type="dxa"/>
            <w:tcBorders>
              <w:top w:val="single" w:sz="4" w:space="0" w:color="auto"/>
              <w:left w:val="single" w:sz="4" w:space="0" w:color="auto"/>
              <w:bottom w:val="single" w:sz="4" w:space="0" w:color="auto"/>
              <w:right w:val="single" w:sz="4" w:space="0" w:color="auto"/>
            </w:tcBorders>
          </w:tcPr>
          <w:p w14:paraId="2DA0392A" w14:textId="77777777" w:rsidR="004334C5" w:rsidRPr="00DB4B0D" w:rsidRDefault="004334C5" w:rsidP="00965669">
            <w:pPr>
              <w:tabs>
                <w:tab w:val="left" w:pos="1890"/>
              </w:tabs>
              <w:jc w:val="both"/>
              <w:rPr>
                <w:rFonts w:ascii="Arial" w:hAnsi="Arial" w:cs="Arial"/>
              </w:rPr>
            </w:pPr>
          </w:p>
        </w:tc>
        <w:tc>
          <w:tcPr>
            <w:tcW w:w="1511" w:type="dxa"/>
            <w:tcBorders>
              <w:top w:val="single" w:sz="4" w:space="0" w:color="auto"/>
              <w:left w:val="single" w:sz="4" w:space="0" w:color="auto"/>
              <w:bottom w:val="single" w:sz="4" w:space="0" w:color="auto"/>
              <w:right w:val="single" w:sz="4" w:space="0" w:color="auto"/>
            </w:tcBorders>
          </w:tcPr>
          <w:p w14:paraId="76BDD526" w14:textId="77777777" w:rsidR="004334C5" w:rsidRPr="00DB4B0D" w:rsidRDefault="004334C5" w:rsidP="00965669">
            <w:pPr>
              <w:tabs>
                <w:tab w:val="left" w:pos="1890"/>
              </w:tabs>
              <w:jc w:val="both"/>
              <w:rPr>
                <w:rFonts w:ascii="Arial" w:hAnsi="Arial" w:cs="Arial"/>
              </w:rPr>
            </w:pPr>
          </w:p>
        </w:tc>
        <w:tc>
          <w:tcPr>
            <w:tcW w:w="1878" w:type="dxa"/>
            <w:tcBorders>
              <w:top w:val="single" w:sz="4" w:space="0" w:color="auto"/>
              <w:left w:val="single" w:sz="4" w:space="0" w:color="auto"/>
              <w:bottom w:val="single" w:sz="4" w:space="0" w:color="auto"/>
              <w:right w:val="single" w:sz="4" w:space="0" w:color="auto"/>
            </w:tcBorders>
          </w:tcPr>
          <w:p w14:paraId="6BA70B49" w14:textId="77777777" w:rsidR="004334C5" w:rsidRPr="00DB4B0D" w:rsidRDefault="004334C5" w:rsidP="00965669">
            <w:pPr>
              <w:tabs>
                <w:tab w:val="left" w:pos="1890"/>
              </w:tabs>
              <w:jc w:val="both"/>
              <w:rPr>
                <w:rFonts w:ascii="Arial" w:hAnsi="Arial" w:cs="Arial"/>
              </w:rPr>
            </w:pPr>
          </w:p>
        </w:tc>
        <w:tc>
          <w:tcPr>
            <w:tcW w:w="1442" w:type="dxa"/>
            <w:tcBorders>
              <w:top w:val="single" w:sz="4" w:space="0" w:color="auto"/>
              <w:left w:val="single" w:sz="4" w:space="0" w:color="auto"/>
              <w:bottom w:val="single" w:sz="4" w:space="0" w:color="auto"/>
              <w:right w:val="single" w:sz="4" w:space="0" w:color="auto"/>
            </w:tcBorders>
          </w:tcPr>
          <w:p w14:paraId="0268F2B9" w14:textId="77777777" w:rsidR="004334C5" w:rsidRPr="00DB4B0D" w:rsidRDefault="004334C5" w:rsidP="00965669">
            <w:pPr>
              <w:tabs>
                <w:tab w:val="left" w:pos="1890"/>
              </w:tabs>
              <w:jc w:val="both"/>
              <w:rPr>
                <w:rFonts w:ascii="Arial" w:hAnsi="Arial" w:cs="Arial"/>
              </w:rPr>
            </w:pPr>
          </w:p>
        </w:tc>
        <w:tc>
          <w:tcPr>
            <w:tcW w:w="1456" w:type="dxa"/>
            <w:tcBorders>
              <w:top w:val="single" w:sz="4" w:space="0" w:color="auto"/>
              <w:left w:val="single" w:sz="4" w:space="0" w:color="auto"/>
              <w:bottom w:val="single" w:sz="4" w:space="0" w:color="auto"/>
              <w:right w:val="single" w:sz="4" w:space="0" w:color="auto"/>
            </w:tcBorders>
          </w:tcPr>
          <w:p w14:paraId="0F3458C9" w14:textId="77777777" w:rsidR="004334C5" w:rsidRPr="00DB4B0D" w:rsidRDefault="004334C5" w:rsidP="00965669">
            <w:pPr>
              <w:tabs>
                <w:tab w:val="left" w:pos="1890"/>
              </w:tabs>
              <w:jc w:val="both"/>
              <w:rPr>
                <w:rFonts w:ascii="Arial" w:hAnsi="Arial" w:cs="Arial"/>
              </w:rPr>
            </w:pPr>
          </w:p>
        </w:tc>
      </w:tr>
    </w:tbl>
    <w:p w14:paraId="11307B39" w14:textId="77777777" w:rsidR="004334C5" w:rsidRPr="00DB4B0D" w:rsidRDefault="004334C5" w:rsidP="00965669">
      <w:pPr>
        <w:spacing w:after="0" w:line="240" w:lineRule="auto"/>
        <w:ind w:left="1170"/>
        <w:contextualSpacing/>
        <w:jc w:val="both"/>
        <w:rPr>
          <w:rFonts w:ascii="Arial" w:eastAsia="Calibri" w:hAnsi="Arial" w:cs="Arial"/>
        </w:rPr>
      </w:pPr>
    </w:p>
    <w:p w14:paraId="0BF3E2FF" w14:textId="77777777" w:rsidR="004334C5" w:rsidRPr="00DB4B0D" w:rsidRDefault="004334C5" w:rsidP="00965669">
      <w:pPr>
        <w:tabs>
          <w:tab w:val="left" w:pos="9270"/>
        </w:tabs>
        <w:spacing w:after="0" w:line="240" w:lineRule="auto"/>
        <w:ind w:left="360"/>
        <w:contextualSpacing/>
        <w:jc w:val="both"/>
        <w:rPr>
          <w:rFonts w:ascii="Arial" w:eastAsia="Calibri" w:hAnsi="Arial" w:cs="Arial"/>
        </w:rPr>
      </w:pPr>
    </w:p>
    <w:p w14:paraId="26580756" w14:textId="77777777" w:rsidR="004334C5" w:rsidRPr="00DB4B0D" w:rsidRDefault="004334C5">
      <w:pPr>
        <w:numPr>
          <w:ilvl w:val="0"/>
          <w:numId w:val="18"/>
        </w:numPr>
        <w:tabs>
          <w:tab w:val="left" w:pos="9270"/>
        </w:tabs>
        <w:spacing w:after="0" w:line="240" w:lineRule="auto"/>
        <w:contextualSpacing/>
        <w:jc w:val="both"/>
        <w:rPr>
          <w:rFonts w:ascii="Arial" w:eastAsia="Calibri" w:hAnsi="Arial" w:cs="Arial"/>
        </w:rPr>
      </w:pPr>
      <w:r w:rsidRPr="00DB4B0D">
        <w:rPr>
          <w:rFonts w:ascii="Arial" w:eastAsia="Calibri" w:hAnsi="Arial" w:cs="Arial"/>
          <w:snapToGrid w:val="0"/>
        </w:rPr>
        <w:t xml:space="preserve">I fully understand and recognize that SPTO is not bound to accept this proposal, and </w:t>
      </w:r>
      <w:r w:rsidRPr="00DB4B0D">
        <w:rPr>
          <w:rFonts w:ascii="Arial" w:eastAsia="Calibri" w:hAnsi="Arial" w:cs="Arial"/>
        </w:rPr>
        <w:t>I also understand and accept that I shall bear all costs associated with its preparation and submission and that SPTO will in no case be responsible or liable for those costs, regardless of the conduct or outcome of the selection process.</w:t>
      </w:r>
    </w:p>
    <w:p w14:paraId="26D470E3" w14:textId="77777777" w:rsidR="004334C5" w:rsidRPr="00DB4B0D" w:rsidRDefault="004334C5">
      <w:pPr>
        <w:numPr>
          <w:ilvl w:val="0"/>
          <w:numId w:val="18"/>
        </w:numPr>
        <w:tabs>
          <w:tab w:val="left" w:pos="9270"/>
        </w:tabs>
        <w:spacing w:after="0" w:line="240" w:lineRule="auto"/>
        <w:contextualSpacing/>
        <w:jc w:val="both"/>
        <w:rPr>
          <w:rFonts w:ascii="Arial" w:eastAsia="Calibri" w:hAnsi="Arial" w:cs="Arial"/>
        </w:rPr>
      </w:pPr>
      <w:r w:rsidRPr="00DB4B0D">
        <w:rPr>
          <w:rFonts w:ascii="Arial" w:eastAsia="Calibri" w:hAnsi="Arial" w:cs="Arial"/>
        </w:rPr>
        <w:t>I also fully understand that, if I am engaged as a consultant, I have no expectations nor entitlements whatsoever to be re-instated or re-employed as a staff member.</w:t>
      </w:r>
    </w:p>
    <w:p w14:paraId="3EFB823E" w14:textId="77777777" w:rsidR="004334C5" w:rsidRPr="00DB4B0D" w:rsidRDefault="004334C5" w:rsidP="00965669">
      <w:pPr>
        <w:tabs>
          <w:tab w:val="left" w:pos="9270"/>
        </w:tabs>
        <w:spacing w:after="0" w:line="240" w:lineRule="auto"/>
        <w:ind w:left="360"/>
        <w:contextualSpacing/>
        <w:jc w:val="both"/>
        <w:rPr>
          <w:rFonts w:ascii="Arial" w:eastAsia="Calibri" w:hAnsi="Arial" w:cs="Arial"/>
        </w:rPr>
      </w:pPr>
    </w:p>
    <w:p w14:paraId="51C04CD4" w14:textId="77777777" w:rsidR="004334C5" w:rsidRPr="00DB4B0D" w:rsidRDefault="004334C5">
      <w:pPr>
        <w:numPr>
          <w:ilvl w:val="0"/>
          <w:numId w:val="18"/>
        </w:numPr>
        <w:tabs>
          <w:tab w:val="left" w:pos="9270"/>
        </w:tabs>
        <w:spacing w:after="0" w:line="240" w:lineRule="auto"/>
        <w:contextualSpacing/>
        <w:jc w:val="both"/>
        <w:rPr>
          <w:rFonts w:ascii="Arial" w:eastAsia="Calibri" w:hAnsi="Arial" w:cs="Arial"/>
        </w:rPr>
      </w:pPr>
      <w:r w:rsidRPr="00DB4B0D">
        <w:rPr>
          <w:rFonts w:ascii="Arial" w:eastAsia="Times New Roman" w:hAnsi="Arial" w:cs="Arial"/>
          <w:lang w:val="en-GB"/>
        </w:rPr>
        <w:t xml:space="preserve">Are any of your relatives employed by SPTO or any National Tourism Organisation within SPTO’s Member Countries?   </w:t>
      </w:r>
    </w:p>
    <w:p w14:paraId="595045B8" w14:textId="775249E8" w:rsidR="004334C5" w:rsidRPr="00DB4B0D" w:rsidRDefault="00BB0674" w:rsidP="00965669">
      <w:pPr>
        <w:tabs>
          <w:tab w:val="left" w:pos="-720"/>
        </w:tabs>
        <w:spacing w:after="0" w:line="240" w:lineRule="auto"/>
        <w:jc w:val="both"/>
        <w:rPr>
          <w:rFonts w:ascii="Arial" w:eastAsia="Times New Roman" w:hAnsi="Arial" w:cs="Arial"/>
        </w:rPr>
      </w:pPr>
      <w:r w:rsidRPr="00DB4B0D">
        <w:rPr>
          <w:rFonts w:ascii="Arial" w:eastAsia="Calibri" w:hAnsi="Arial" w:cs="Arial"/>
          <w:noProof/>
        </w:rPr>
        <w:drawing>
          <wp:anchor distT="0" distB="0" distL="114300" distR="114300" simplePos="0" relativeHeight="251661312" behindDoc="0" locked="0" layoutInCell="1" allowOverlap="1" wp14:anchorId="34E8B415" wp14:editId="3DF66DC4">
            <wp:simplePos x="0" y="0"/>
            <wp:positionH relativeFrom="column">
              <wp:posOffset>1539875</wp:posOffset>
            </wp:positionH>
            <wp:positionV relativeFrom="paragraph">
              <wp:posOffset>5715</wp:posOffset>
            </wp:positionV>
            <wp:extent cx="194945" cy="194945"/>
            <wp:effectExtent l="0" t="0" r="0" b="0"/>
            <wp:wrapNone/>
            <wp:docPr id="3" name="Picture 3"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004334C5" w:rsidRPr="00DB4B0D">
        <w:rPr>
          <w:rFonts w:ascii="Arial" w:eastAsia="Times New Roman" w:hAnsi="Arial" w:cs="Arial"/>
          <w:lang w:val="en-GB"/>
        </w:rPr>
        <w:t xml:space="preserve">           YES  </w:t>
      </w:r>
      <w:r w:rsidR="004334C5" w:rsidRPr="00DB4B0D">
        <w:rPr>
          <w:rFonts w:ascii="Arial" w:eastAsia="Calibri" w:hAnsi="Arial" w:cs="Arial"/>
          <w:noProof/>
        </w:rPr>
        <w:drawing>
          <wp:inline distT="0" distB="0" distL="0" distR="0" wp14:anchorId="7444DA0C" wp14:editId="106DEB75">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0025" cy="190500"/>
                    </a:xfrm>
                    <a:prstGeom prst="rect">
                      <a:avLst/>
                    </a:prstGeom>
                  </pic:spPr>
                </pic:pic>
              </a:graphicData>
            </a:graphic>
          </wp:inline>
        </w:drawing>
      </w:r>
      <w:r w:rsidR="004334C5" w:rsidRPr="00DB4B0D">
        <w:rPr>
          <w:rFonts w:ascii="Arial" w:eastAsia="Times New Roman" w:hAnsi="Arial" w:cs="Arial"/>
          <w:lang w:val="en-GB"/>
        </w:rPr>
        <w:t xml:space="preserve">     NO  </w:t>
      </w:r>
      <w:r w:rsidR="004334C5" w:rsidRPr="00DB4B0D">
        <w:rPr>
          <w:rFonts w:ascii="Arial" w:eastAsia="Times New Roman" w:hAnsi="Arial" w:cs="Arial"/>
        </w:rPr>
        <w:t xml:space="preserve">         </w:t>
      </w:r>
      <w:r w:rsidR="004334C5" w:rsidRPr="00DB4B0D">
        <w:rPr>
          <w:rFonts w:ascii="Arial" w:eastAsia="Times New Roman" w:hAnsi="Arial" w:cs="Arial"/>
          <w:lang w:val="en-GB"/>
        </w:rPr>
        <w:t xml:space="preserve">  If the answer is "yes", give the following information:</w:t>
      </w:r>
    </w:p>
    <w:p w14:paraId="778F827A" w14:textId="77777777" w:rsidR="004334C5" w:rsidRPr="00DB4B0D" w:rsidRDefault="004334C5" w:rsidP="00965669">
      <w:pPr>
        <w:tabs>
          <w:tab w:val="left" w:pos="9270"/>
        </w:tabs>
        <w:spacing w:after="0" w:line="240" w:lineRule="auto"/>
        <w:ind w:left="360"/>
        <w:contextualSpacing/>
        <w:jc w:val="both"/>
        <w:rPr>
          <w:rFonts w:ascii="Arial" w:eastAsia="Calibri" w:hAnsi="Arial" w:cs="Arial"/>
        </w:rPr>
      </w:pPr>
    </w:p>
    <w:tbl>
      <w:tblPr>
        <w:tblStyle w:val="TableGrid2"/>
        <w:tblW w:w="8100" w:type="dxa"/>
        <w:jc w:val="center"/>
        <w:tblLook w:val="04A0" w:firstRow="1" w:lastRow="0" w:firstColumn="1" w:lastColumn="0" w:noHBand="0" w:noVBand="1"/>
      </w:tblPr>
      <w:tblGrid>
        <w:gridCol w:w="2947"/>
        <w:gridCol w:w="2283"/>
        <w:gridCol w:w="2870"/>
      </w:tblGrid>
      <w:tr w:rsidR="004334C5" w:rsidRPr="00DB4B0D" w14:paraId="722DFEF7" w14:textId="77777777" w:rsidTr="004170BB">
        <w:trPr>
          <w:trHeight w:val="413"/>
          <w:jc w:val="center"/>
        </w:trPr>
        <w:tc>
          <w:tcPr>
            <w:tcW w:w="2947" w:type="dxa"/>
          </w:tcPr>
          <w:p w14:paraId="578D6BF8" w14:textId="77777777" w:rsidR="004334C5" w:rsidRPr="00DB4B0D" w:rsidRDefault="004334C5" w:rsidP="00965669">
            <w:pPr>
              <w:tabs>
                <w:tab w:val="left" w:pos="1890"/>
              </w:tabs>
              <w:jc w:val="both"/>
              <w:rPr>
                <w:rFonts w:ascii="Arial" w:hAnsi="Arial" w:cs="Arial"/>
                <w:b/>
              </w:rPr>
            </w:pPr>
            <w:bookmarkStart w:id="4" w:name="_Hlk520198290"/>
            <w:r w:rsidRPr="00DB4B0D">
              <w:rPr>
                <w:rFonts w:ascii="Arial" w:hAnsi="Arial" w:cs="Arial"/>
                <w:b/>
              </w:rPr>
              <w:t>Name</w:t>
            </w:r>
          </w:p>
        </w:tc>
        <w:tc>
          <w:tcPr>
            <w:tcW w:w="2283" w:type="dxa"/>
          </w:tcPr>
          <w:p w14:paraId="6773E76D" w14:textId="77777777" w:rsidR="004334C5" w:rsidRPr="00DB4B0D" w:rsidRDefault="004334C5" w:rsidP="00965669">
            <w:pPr>
              <w:tabs>
                <w:tab w:val="left" w:pos="1890"/>
              </w:tabs>
              <w:jc w:val="both"/>
              <w:rPr>
                <w:rFonts w:ascii="Arial" w:hAnsi="Arial" w:cs="Arial"/>
                <w:b/>
              </w:rPr>
            </w:pPr>
            <w:r w:rsidRPr="00DB4B0D">
              <w:rPr>
                <w:rFonts w:ascii="Arial" w:hAnsi="Arial" w:cs="Arial"/>
                <w:b/>
              </w:rPr>
              <w:t>Relationship</w:t>
            </w:r>
          </w:p>
        </w:tc>
        <w:tc>
          <w:tcPr>
            <w:tcW w:w="2870" w:type="dxa"/>
          </w:tcPr>
          <w:p w14:paraId="648234BC" w14:textId="77777777" w:rsidR="004334C5" w:rsidRPr="00DB4B0D" w:rsidRDefault="004334C5" w:rsidP="00965669">
            <w:pPr>
              <w:tabs>
                <w:tab w:val="left" w:pos="1890"/>
              </w:tabs>
              <w:jc w:val="both"/>
              <w:rPr>
                <w:rFonts w:ascii="Arial" w:hAnsi="Arial" w:cs="Arial"/>
                <w:b/>
              </w:rPr>
            </w:pPr>
            <w:r w:rsidRPr="00DB4B0D">
              <w:rPr>
                <w:rFonts w:ascii="Arial" w:hAnsi="Arial" w:cs="Arial"/>
                <w:b/>
              </w:rPr>
              <w:t>Name of Organization</w:t>
            </w:r>
          </w:p>
        </w:tc>
      </w:tr>
      <w:tr w:rsidR="004334C5" w:rsidRPr="00DB4B0D" w14:paraId="218E6ADB" w14:textId="77777777" w:rsidTr="004170BB">
        <w:trPr>
          <w:trHeight w:val="267"/>
          <w:jc w:val="center"/>
        </w:trPr>
        <w:tc>
          <w:tcPr>
            <w:tcW w:w="2947" w:type="dxa"/>
          </w:tcPr>
          <w:p w14:paraId="699B2E6F" w14:textId="77777777" w:rsidR="004334C5" w:rsidRPr="00DB4B0D" w:rsidRDefault="004334C5" w:rsidP="00965669">
            <w:pPr>
              <w:tabs>
                <w:tab w:val="left" w:pos="1890"/>
              </w:tabs>
              <w:jc w:val="both"/>
              <w:rPr>
                <w:rFonts w:ascii="Arial" w:hAnsi="Arial" w:cs="Arial"/>
              </w:rPr>
            </w:pPr>
          </w:p>
        </w:tc>
        <w:tc>
          <w:tcPr>
            <w:tcW w:w="2283" w:type="dxa"/>
          </w:tcPr>
          <w:p w14:paraId="015136F6" w14:textId="77777777" w:rsidR="004334C5" w:rsidRPr="00DB4B0D" w:rsidRDefault="004334C5" w:rsidP="00965669">
            <w:pPr>
              <w:tabs>
                <w:tab w:val="left" w:pos="1890"/>
              </w:tabs>
              <w:jc w:val="both"/>
              <w:rPr>
                <w:rFonts w:ascii="Arial" w:hAnsi="Arial" w:cs="Arial"/>
              </w:rPr>
            </w:pPr>
          </w:p>
        </w:tc>
        <w:tc>
          <w:tcPr>
            <w:tcW w:w="2870" w:type="dxa"/>
          </w:tcPr>
          <w:p w14:paraId="23B63EA8" w14:textId="77777777" w:rsidR="004334C5" w:rsidRPr="00DB4B0D" w:rsidRDefault="004334C5" w:rsidP="00965669">
            <w:pPr>
              <w:tabs>
                <w:tab w:val="left" w:pos="1890"/>
              </w:tabs>
              <w:jc w:val="both"/>
              <w:rPr>
                <w:rFonts w:ascii="Arial" w:hAnsi="Arial" w:cs="Arial"/>
              </w:rPr>
            </w:pPr>
          </w:p>
        </w:tc>
      </w:tr>
      <w:tr w:rsidR="004334C5" w:rsidRPr="00DB4B0D" w14:paraId="4CCB7F2A" w14:textId="77777777" w:rsidTr="004170BB">
        <w:trPr>
          <w:trHeight w:val="267"/>
          <w:jc w:val="center"/>
        </w:trPr>
        <w:tc>
          <w:tcPr>
            <w:tcW w:w="2947" w:type="dxa"/>
          </w:tcPr>
          <w:p w14:paraId="6FA61EE5" w14:textId="77777777" w:rsidR="004334C5" w:rsidRPr="00DB4B0D" w:rsidRDefault="004334C5" w:rsidP="00965669">
            <w:pPr>
              <w:tabs>
                <w:tab w:val="left" w:pos="1890"/>
              </w:tabs>
              <w:jc w:val="both"/>
              <w:rPr>
                <w:rFonts w:ascii="Arial" w:hAnsi="Arial" w:cs="Arial"/>
              </w:rPr>
            </w:pPr>
          </w:p>
        </w:tc>
        <w:tc>
          <w:tcPr>
            <w:tcW w:w="2283" w:type="dxa"/>
          </w:tcPr>
          <w:p w14:paraId="52FC3CC0" w14:textId="77777777" w:rsidR="004334C5" w:rsidRPr="00DB4B0D" w:rsidRDefault="004334C5" w:rsidP="00965669">
            <w:pPr>
              <w:tabs>
                <w:tab w:val="left" w:pos="1890"/>
              </w:tabs>
              <w:jc w:val="both"/>
              <w:rPr>
                <w:rFonts w:ascii="Arial" w:hAnsi="Arial" w:cs="Arial"/>
              </w:rPr>
            </w:pPr>
          </w:p>
        </w:tc>
        <w:tc>
          <w:tcPr>
            <w:tcW w:w="2870" w:type="dxa"/>
          </w:tcPr>
          <w:p w14:paraId="31B3763B" w14:textId="77777777" w:rsidR="004334C5" w:rsidRPr="00DB4B0D" w:rsidRDefault="004334C5" w:rsidP="00965669">
            <w:pPr>
              <w:tabs>
                <w:tab w:val="left" w:pos="1890"/>
              </w:tabs>
              <w:jc w:val="both"/>
              <w:rPr>
                <w:rFonts w:ascii="Arial" w:hAnsi="Arial" w:cs="Arial"/>
              </w:rPr>
            </w:pPr>
          </w:p>
        </w:tc>
      </w:tr>
      <w:tr w:rsidR="004334C5" w:rsidRPr="00DB4B0D" w14:paraId="43D49083" w14:textId="77777777" w:rsidTr="004170BB">
        <w:trPr>
          <w:trHeight w:val="267"/>
          <w:jc w:val="center"/>
        </w:trPr>
        <w:tc>
          <w:tcPr>
            <w:tcW w:w="2947" w:type="dxa"/>
          </w:tcPr>
          <w:p w14:paraId="35DA3DE8" w14:textId="77777777" w:rsidR="004334C5" w:rsidRPr="00DB4B0D" w:rsidRDefault="004334C5" w:rsidP="00965669">
            <w:pPr>
              <w:tabs>
                <w:tab w:val="left" w:pos="1890"/>
              </w:tabs>
              <w:jc w:val="both"/>
              <w:rPr>
                <w:rFonts w:ascii="Arial" w:hAnsi="Arial" w:cs="Arial"/>
              </w:rPr>
            </w:pPr>
          </w:p>
        </w:tc>
        <w:tc>
          <w:tcPr>
            <w:tcW w:w="2283" w:type="dxa"/>
          </w:tcPr>
          <w:p w14:paraId="1085CA58" w14:textId="77777777" w:rsidR="004334C5" w:rsidRPr="00DB4B0D" w:rsidRDefault="004334C5" w:rsidP="00965669">
            <w:pPr>
              <w:tabs>
                <w:tab w:val="left" w:pos="1890"/>
              </w:tabs>
              <w:jc w:val="both"/>
              <w:rPr>
                <w:rFonts w:ascii="Arial" w:hAnsi="Arial" w:cs="Arial"/>
              </w:rPr>
            </w:pPr>
          </w:p>
        </w:tc>
        <w:tc>
          <w:tcPr>
            <w:tcW w:w="2870" w:type="dxa"/>
          </w:tcPr>
          <w:p w14:paraId="77B05C5F" w14:textId="77777777" w:rsidR="004334C5" w:rsidRPr="00DB4B0D" w:rsidRDefault="004334C5" w:rsidP="00965669">
            <w:pPr>
              <w:tabs>
                <w:tab w:val="left" w:pos="1890"/>
              </w:tabs>
              <w:jc w:val="both"/>
              <w:rPr>
                <w:rFonts w:ascii="Arial" w:hAnsi="Arial" w:cs="Arial"/>
              </w:rPr>
            </w:pPr>
          </w:p>
        </w:tc>
      </w:tr>
      <w:bookmarkEnd w:id="4"/>
    </w:tbl>
    <w:p w14:paraId="4CB8CFED" w14:textId="77777777" w:rsidR="004334C5" w:rsidRPr="00DB4B0D" w:rsidRDefault="004334C5" w:rsidP="00965669">
      <w:pPr>
        <w:tabs>
          <w:tab w:val="left" w:pos="9270"/>
        </w:tabs>
        <w:spacing w:after="0" w:line="240" w:lineRule="auto"/>
        <w:ind w:left="360"/>
        <w:contextualSpacing/>
        <w:jc w:val="both"/>
        <w:rPr>
          <w:rFonts w:ascii="Arial" w:eastAsia="Calibri" w:hAnsi="Arial" w:cs="Arial"/>
        </w:rPr>
      </w:pPr>
    </w:p>
    <w:p w14:paraId="690D84DF" w14:textId="77777777" w:rsidR="004334C5" w:rsidRPr="00DB4B0D" w:rsidRDefault="004334C5">
      <w:pPr>
        <w:numPr>
          <w:ilvl w:val="0"/>
          <w:numId w:val="18"/>
        </w:numPr>
        <w:tabs>
          <w:tab w:val="left" w:pos="-720"/>
        </w:tabs>
        <w:spacing w:after="0" w:line="240" w:lineRule="auto"/>
        <w:contextualSpacing/>
        <w:jc w:val="both"/>
        <w:rPr>
          <w:rFonts w:ascii="Arial" w:eastAsia="Times New Roman" w:hAnsi="Arial" w:cs="Arial"/>
          <w:lang w:val="en-GB"/>
        </w:rPr>
      </w:pPr>
      <w:bookmarkStart w:id="5" w:name="_Hlk520198168"/>
      <w:r w:rsidRPr="00DB4B0D">
        <w:rPr>
          <w:rFonts w:ascii="Arial" w:eastAsia="Times New Roman" w:hAnsi="Arial" w:cs="Arial"/>
          <w:lang w:val="en-GB"/>
        </w:rPr>
        <w:t>Do you have any objections to our making enquiries of your present employer?</w:t>
      </w:r>
    </w:p>
    <w:p w14:paraId="46AF4DAE" w14:textId="77777777" w:rsidR="004334C5" w:rsidRPr="00DB4B0D" w:rsidRDefault="004334C5" w:rsidP="00965669">
      <w:pPr>
        <w:tabs>
          <w:tab w:val="left" w:pos="-720"/>
        </w:tabs>
        <w:spacing w:after="0" w:line="240" w:lineRule="auto"/>
        <w:ind w:left="352" w:hanging="352"/>
        <w:jc w:val="both"/>
        <w:rPr>
          <w:rFonts w:ascii="Arial" w:eastAsia="Times New Roman" w:hAnsi="Arial" w:cs="Arial"/>
          <w:lang w:val="en-GB"/>
        </w:rPr>
      </w:pPr>
      <w:r w:rsidRPr="00DB4B0D">
        <w:rPr>
          <w:rFonts w:ascii="Arial" w:eastAsia="Times New Roman" w:hAnsi="Arial" w:cs="Arial"/>
          <w:lang w:val="en-GB"/>
        </w:rPr>
        <w:tab/>
        <w:t xml:space="preserve">      YES </w:t>
      </w:r>
      <w:r w:rsidRPr="00DB4B0D">
        <w:rPr>
          <w:rFonts w:ascii="Arial" w:eastAsia="Calibri" w:hAnsi="Arial" w:cs="Arial"/>
          <w:noProof/>
        </w:rPr>
        <w:drawing>
          <wp:inline distT="0" distB="0" distL="0" distR="0" wp14:anchorId="63EEACF6" wp14:editId="566E41D1">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0025" cy="190500"/>
                    </a:xfrm>
                    <a:prstGeom prst="rect">
                      <a:avLst/>
                    </a:prstGeom>
                  </pic:spPr>
                </pic:pic>
              </a:graphicData>
            </a:graphic>
          </wp:inline>
        </w:drawing>
      </w:r>
      <w:r w:rsidRPr="00DB4B0D">
        <w:rPr>
          <w:rFonts w:ascii="Arial" w:eastAsia="Times New Roman" w:hAnsi="Arial" w:cs="Arial"/>
          <w:lang w:val="en-GB"/>
        </w:rPr>
        <w:t xml:space="preserve">       NO  </w:t>
      </w:r>
      <w:r w:rsidRPr="00DB4B0D">
        <w:rPr>
          <w:rFonts w:ascii="Arial" w:eastAsia="Calibri" w:hAnsi="Arial" w:cs="Arial"/>
          <w:noProof/>
        </w:rPr>
        <w:drawing>
          <wp:inline distT="0" distB="0" distL="0" distR="0" wp14:anchorId="5EDFD0B5" wp14:editId="4B568B2B">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0025" cy="190500"/>
                    </a:xfrm>
                    <a:prstGeom prst="rect">
                      <a:avLst/>
                    </a:prstGeom>
                  </pic:spPr>
                </pic:pic>
              </a:graphicData>
            </a:graphic>
          </wp:inline>
        </w:drawing>
      </w:r>
    </w:p>
    <w:bookmarkEnd w:id="5"/>
    <w:p w14:paraId="4E43F0EA" w14:textId="77777777" w:rsidR="004334C5" w:rsidRPr="00DB4B0D" w:rsidRDefault="004334C5">
      <w:pPr>
        <w:numPr>
          <w:ilvl w:val="0"/>
          <w:numId w:val="18"/>
        </w:numPr>
        <w:tabs>
          <w:tab w:val="left" w:pos="-720"/>
        </w:tabs>
        <w:spacing w:after="0" w:line="240" w:lineRule="auto"/>
        <w:contextualSpacing/>
        <w:jc w:val="both"/>
        <w:rPr>
          <w:rFonts w:ascii="Arial" w:eastAsia="Times New Roman" w:hAnsi="Arial" w:cs="Arial"/>
          <w:lang w:val="en-GB"/>
        </w:rPr>
      </w:pPr>
      <w:r w:rsidRPr="00DB4B0D">
        <w:rPr>
          <w:rFonts w:ascii="Arial" w:eastAsia="Times New Roman" w:hAnsi="Arial" w:cs="Arial"/>
          <w:lang w:val="en-GB"/>
        </w:rPr>
        <w:t xml:space="preserve">Have you been arrested, indicted, or summoned into court as a defendant in a criminal proceeding, or convicted, fined or imprisoned for the violation of any law (excluding minor traffic violations)?     </w:t>
      </w:r>
    </w:p>
    <w:p w14:paraId="1F7E1FA5" w14:textId="77777777" w:rsidR="004334C5" w:rsidRPr="00DB4B0D" w:rsidRDefault="004334C5" w:rsidP="00965669">
      <w:pPr>
        <w:tabs>
          <w:tab w:val="left" w:pos="-720"/>
        </w:tabs>
        <w:spacing w:after="0" w:line="240" w:lineRule="auto"/>
        <w:ind w:left="360"/>
        <w:contextualSpacing/>
        <w:jc w:val="both"/>
        <w:rPr>
          <w:rFonts w:ascii="Arial" w:eastAsia="Times New Roman" w:hAnsi="Arial" w:cs="Arial"/>
          <w:lang w:val="en-GB"/>
        </w:rPr>
      </w:pPr>
    </w:p>
    <w:p w14:paraId="4490C03A" w14:textId="77777777" w:rsidR="004334C5" w:rsidRPr="00DB4B0D" w:rsidRDefault="004334C5" w:rsidP="00965669">
      <w:pPr>
        <w:tabs>
          <w:tab w:val="left" w:pos="-720"/>
        </w:tabs>
        <w:spacing w:after="0" w:line="240" w:lineRule="auto"/>
        <w:contextualSpacing/>
        <w:jc w:val="both"/>
        <w:rPr>
          <w:rFonts w:ascii="Arial" w:eastAsia="Times New Roman" w:hAnsi="Arial" w:cs="Arial"/>
          <w:lang w:val="en-GB"/>
        </w:rPr>
      </w:pPr>
      <w:r w:rsidRPr="00DB4B0D">
        <w:rPr>
          <w:rFonts w:ascii="Arial" w:eastAsia="Times New Roman" w:hAnsi="Arial" w:cs="Arial"/>
          <w:lang w:val="en-GB"/>
        </w:rPr>
        <w:t xml:space="preserve">                 YES  </w:t>
      </w:r>
      <w:r w:rsidRPr="00DB4B0D">
        <w:rPr>
          <w:rFonts w:ascii="Arial" w:eastAsia="Calibri" w:hAnsi="Arial" w:cs="Arial"/>
          <w:noProof/>
        </w:rPr>
        <w:drawing>
          <wp:inline distT="0" distB="0" distL="0" distR="0" wp14:anchorId="5225BB2D" wp14:editId="0C8A7CED">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0025" cy="190500"/>
                    </a:xfrm>
                    <a:prstGeom prst="rect">
                      <a:avLst/>
                    </a:prstGeom>
                  </pic:spPr>
                </pic:pic>
              </a:graphicData>
            </a:graphic>
          </wp:inline>
        </w:drawing>
      </w:r>
      <w:r w:rsidRPr="00DB4B0D">
        <w:rPr>
          <w:rFonts w:ascii="Arial" w:eastAsia="Times New Roman" w:hAnsi="Arial" w:cs="Arial"/>
          <w:lang w:val="en-GB"/>
        </w:rPr>
        <w:t xml:space="preserve">      NO  </w:t>
      </w:r>
      <w:r w:rsidRPr="00DB4B0D">
        <w:rPr>
          <w:rFonts w:ascii="Arial" w:eastAsia="Calibri" w:hAnsi="Arial" w:cs="Arial"/>
          <w:noProof/>
        </w:rPr>
        <w:drawing>
          <wp:inline distT="0" distB="0" distL="0" distR="0" wp14:anchorId="37E73FD4" wp14:editId="3D88768A">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0025" cy="190500"/>
                    </a:xfrm>
                    <a:prstGeom prst="rect">
                      <a:avLst/>
                    </a:prstGeom>
                  </pic:spPr>
                </pic:pic>
              </a:graphicData>
            </a:graphic>
          </wp:inline>
        </w:drawing>
      </w:r>
      <w:r w:rsidRPr="00DB4B0D">
        <w:rPr>
          <w:rFonts w:ascii="Arial" w:eastAsia="Times New Roman" w:hAnsi="Arial" w:cs="Arial"/>
          <w:lang w:val="en-GB"/>
        </w:rPr>
        <w:t xml:space="preserve">  If "yes", give full particulars of each case in an attached statement.</w:t>
      </w:r>
    </w:p>
    <w:p w14:paraId="002B4F42" w14:textId="77777777" w:rsidR="004334C5" w:rsidRPr="00DB4B0D" w:rsidRDefault="004334C5" w:rsidP="00965669">
      <w:pPr>
        <w:tabs>
          <w:tab w:val="left" w:pos="9270"/>
        </w:tabs>
        <w:spacing w:after="0" w:line="240" w:lineRule="auto"/>
        <w:ind w:left="360"/>
        <w:contextualSpacing/>
        <w:jc w:val="both"/>
        <w:rPr>
          <w:rFonts w:ascii="Arial" w:eastAsia="Calibri" w:hAnsi="Arial" w:cs="Arial"/>
        </w:rPr>
      </w:pPr>
    </w:p>
    <w:p w14:paraId="188C56D1" w14:textId="77777777" w:rsidR="004334C5" w:rsidRPr="00DB4B0D" w:rsidRDefault="004334C5" w:rsidP="00965669">
      <w:pPr>
        <w:tabs>
          <w:tab w:val="left" w:pos="-720"/>
        </w:tabs>
        <w:spacing w:after="0" w:line="240" w:lineRule="auto"/>
        <w:jc w:val="both"/>
        <w:rPr>
          <w:rFonts w:ascii="Arial" w:eastAsia="Times New Roman" w:hAnsi="Arial" w:cs="Arial"/>
          <w:lang w:val="en-GB"/>
        </w:rPr>
      </w:pPr>
    </w:p>
    <w:p w14:paraId="5AEB6079" w14:textId="77777777" w:rsidR="004334C5" w:rsidRPr="00DB4B0D" w:rsidRDefault="004334C5" w:rsidP="00965669">
      <w:pPr>
        <w:tabs>
          <w:tab w:val="left" w:pos="-720"/>
        </w:tabs>
        <w:spacing w:after="0" w:line="240" w:lineRule="auto"/>
        <w:jc w:val="both"/>
        <w:rPr>
          <w:rFonts w:ascii="Arial" w:eastAsia="Times New Roman" w:hAnsi="Arial" w:cs="Arial"/>
          <w:lang w:val="en-GB"/>
        </w:rPr>
      </w:pPr>
      <w:r w:rsidRPr="00DB4B0D">
        <w:rPr>
          <w:rFonts w:ascii="Arial" w:eastAsia="Times New Roman" w:hAnsi="Arial" w:cs="Arial"/>
          <w:lang w:val="en-GB"/>
        </w:rPr>
        <w:t xml:space="preserve">I certify that the statements made by me in answer to the foregoing questions are true, complete and correct to the best of my knowledge and belief. I understand that any misrepresentation or material omissions made may result in the termination of the service contract without notice. </w:t>
      </w:r>
    </w:p>
    <w:p w14:paraId="12E0F448" w14:textId="77777777" w:rsidR="004334C5" w:rsidRPr="00DB4B0D" w:rsidRDefault="004334C5" w:rsidP="00965669">
      <w:pPr>
        <w:tabs>
          <w:tab w:val="left" w:pos="-720"/>
        </w:tabs>
        <w:spacing w:after="0" w:line="240" w:lineRule="auto"/>
        <w:jc w:val="both"/>
        <w:rPr>
          <w:rFonts w:ascii="Arial" w:eastAsia="Times New Roman" w:hAnsi="Arial" w:cs="Arial"/>
          <w:lang w:val="en-GB"/>
        </w:rPr>
      </w:pPr>
    </w:p>
    <w:p w14:paraId="5B08308B" w14:textId="77777777" w:rsidR="004334C5" w:rsidRPr="00DB4B0D" w:rsidRDefault="004334C5" w:rsidP="00965669">
      <w:pPr>
        <w:tabs>
          <w:tab w:val="left" w:pos="-720"/>
        </w:tabs>
        <w:spacing w:after="0" w:line="240" w:lineRule="auto"/>
        <w:jc w:val="both"/>
        <w:rPr>
          <w:rFonts w:ascii="Arial" w:eastAsia="Times New Roman" w:hAnsi="Arial" w:cs="Arial"/>
          <w:lang w:val="en-GB"/>
        </w:rPr>
      </w:pPr>
    </w:p>
    <w:p w14:paraId="643B1BC9" w14:textId="77777777" w:rsidR="004334C5" w:rsidRPr="00DB4B0D" w:rsidRDefault="004334C5" w:rsidP="00965669">
      <w:pPr>
        <w:tabs>
          <w:tab w:val="left" w:pos="-720"/>
        </w:tabs>
        <w:spacing w:after="0" w:line="240" w:lineRule="auto"/>
        <w:jc w:val="both"/>
        <w:rPr>
          <w:rFonts w:ascii="Arial" w:eastAsia="Times New Roman" w:hAnsi="Arial" w:cs="Arial"/>
          <w:b/>
          <w:lang w:val="en-GB"/>
        </w:rPr>
      </w:pPr>
    </w:p>
    <w:p w14:paraId="4AA5DF50" w14:textId="77777777" w:rsidR="004334C5" w:rsidRPr="00DB4B0D" w:rsidRDefault="004334C5" w:rsidP="00965669">
      <w:pPr>
        <w:tabs>
          <w:tab w:val="left" w:pos="-720"/>
        </w:tabs>
        <w:spacing w:after="0" w:line="240" w:lineRule="auto"/>
        <w:jc w:val="both"/>
        <w:rPr>
          <w:rFonts w:ascii="Arial" w:eastAsia="Times New Roman" w:hAnsi="Arial" w:cs="Arial"/>
          <w:b/>
          <w:lang w:val="en-GB"/>
        </w:rPr>
      </w:pPr>
    </w:p>
    <w:p w14:paraId="5874CC1D" w14:textId="77777777" w:rsidR="004334C5" w:rsidRPr="00DB4B0D" w:rsidRDefault="004334C5" w:rsidP="00965669">
      <w:pPr>
        <w:tabs>
          <w:tab w:val="left" w:pos="-720"/>
          <w:tab w:val="center" w:pos="2463"/>
          <w:tab w:val="right" w:pos="4263"/>
          <w:tab w:val="right" w:pos="9303"/>
        </w:tabs>
        <w:spacing w:after="0" w:line="240" w:lineRule="auto"/>
        <w:ind w:left="5376" w:hanging="5073"/>
        <w:jc w:val="both"/>
        <w:rPr>
          <w:rFonts w:ascii="Arial" w:eastAsia="Times New Roman" w:hAnsi="Arial" w:cs="Arial"/>
          <w:lang w:val="en-GB"/>
        </w:rPr>
      </w:pPr>
      <w:r w:rsidRPr="00DB4B0D">
        <w:rPr>
          <w:rFonts w:ascii="Arial" w:eastAsia="Times New Roman" w:hAnsi="Arial" w:cs="Arial"/>
          <w:b/>
          <w:lang w:val="en-GB"/>
        </w:rPr>
        <w:t xml:space="preserve">      DATE: </w:t>
      </w:r>
      <w:r w:rsidRPr="00DB4B0D">
        <w:rPr>
          <w:rFonts w:ascii="Arial" w:eastAsia="Times New Roman" w:hAnsi="Arial" w:cs="Arial"/>
          <w:b/>
          <w:u w:val="single"/>
          <w:lang w:val="en-GB"/>
        </w:rPr>
        <w:tab/>
      </w:r>
      <w:r w:rsidRPr="00DB4B0D">
        <w:rPr>
          <w:rFonts w:ascii="Arial" w:eastAsia="Times New Roman" w:hAnsi="Arial" w:cs="Arial"/>
          <w:b/>
          <w:u w:val="single"/>
          <w:lang w:val="en-GB"/>
        </w:rPr>
        <w:tab/>
      </w:r>
      <w:r w:rsidRPr="00DB4B0D">
        <w:rPr>
          <w:rFonts w:ascii="Arial" w:eastAsia="Times New Roman" w:hAnsi="Arial" w:cs="Arial"/>
          <w:b/>
          <w:lang w:val="en-GB"/>
        </w:rPr>
        <w:tab/>
        <w:t xml:space="preserve">SIGNATURE: </w:t>
      </w:r>
      <w:r w:rsidRPr="00DB4B0D">
        <w:rPr>
          <w:rFonts w:ascii="Arial" w:eastAsia="Times New Roman" w:hAnsi="Arial" w:cs="Arial"/>
          <w:b/>
          <w:u w:val="single"/>
          <w:lang w:val="en-GB"/>
        </w:rPr>
        <w:tab/>
      </w:r>
      <w:r w:rsidRPr="00DB4B0D">
        <w:rPr>
          <w:rFonts w:ascii="Arial" w:eastAsia="Times New Roman" w:hAnsi="Arial" w:cs="Arial"/>
          <w:lang w:val="en-GB"/>
        </w:rPr>
        <w:tab/>
      </w:r>
    </w:p>
    <w:p w14:paraId="13C75C64" w14:textId="77777777" w:rsidR="004334C5" w:rsidRPr="00DB4B0D" w:rsidRDefault="004334C5" w:rsidP="00965669">
      <w:pPr>
        <w:tabs>
          <w:tab w:val="left" w:pos="9270"/>
        </w:tabs>
        <w:spacing w:after="0" w:line="240" w:lineRule="auto"/>
        <w:ind w:left="360"/>
        <w:contextualSpacing/>
        <w:jc w:val="both"/>
        <w:rPr>
          <w:rFonts w:ascii="Arial" w:eastAsia="Calibri" w:hAnsi="Arial" w:cs="Arial"/>
        </w:rPr>
      </w:pPr>
    </w:p>
    <w:p w14:paraId="6230125C" w14:textId="77777777" w:rsidR="004334C5" w:rsidRPr="00DB4B0D" w:rsidRDefault="004334C5" w:rsidP="00965669">
      <w:pPr>
        <w:tabs>
          <w:tab w:val="left" w:pos="-720"/>
        </w:tabs>
        <w:spacing w:after="0" w:line="240" w:lineRule="auto"/>
        <w:jc w:val="both"/>
        <w:rPr>
          <w:rFonts w:ascii="Arial" w:eastAsia="Times New Roman" w:hAnsi="Arial" w:cs="Arial"/>
          <w:lang w:val="en-GB"/>
        </w:rPr>
      </w:pPr>
      <w:r w:rsidRPr="00DB4B0D">
        <w:rPr>
          <w:rFonts w:ascii="Arial" w:eastAsia="Times New Roman" w:hAnsi="Arial" w:cs="Arial"/>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SPTO.</w:t>
      </w:r>
    </w:p>
    <w:p w14:paraId="693D4FCD" w14:textId="77777777" w:rsidR="004334C5" w:rsidRPr="00DB4B0D" w:rsidRDefault="004334C5" w:rsidP="00965669">
      <w:pPr>
        <w:tabs>
          <w:tab w:val="left" w:pos="-720"/>
        </w:tabs>
        <w:spacing w:after="0" w:line="240" w:lineRule="auto"/>
        <w:jc w:val="both"/>
        <w:rPr>
          <w:rFonts w:ascii="Arial" w:eastAsia="Times New Roman" w:hAnsi="Arial" w:cs="Arial"/>
          <w:lang w:val="en-GB"/>
        </w:rPr>
      </w:pPr>
    </w:p>
    <w:p w14:paraId="702B5964" w14:textId="77777777" w:rsidR="004334C5" w:rsidRPr="00DB4B0D" w:rsidRDefault="004334C5" w:rsidP="00965669">
      <w:pPr>
        <w:tabs>
          <w:tab w:val="left" w:pos="9270"/>
        </w:tabs>
        <w:spacing w:after="0" w:line="240" w:lineRule="auto"/>
        <w:ind w:left="360"/>
        <w:jc w:val="both"/>
        <w:rPr>
          <w:rFonts w:ascii="Arial" w:eastAsia="Times New Roman" w:hAnsi="Arial" w:cs="Arial"/>
          <w:b/>
          <w:color w:val="000000"/>
          <w:u w:val="single"/>
          <w:lang w:eastAsia="en-PH"/>
        </w:rPr>
      </w:pPr>
      <w:r w:rsidRPr="00DB4B0D">
        <w:rPr>
          <w:rFonts w:ascii="Arial" w:eastAsia="Times New Roman" w:hAnsi="Arial" w:cs="Arial"/>
          <w:b/>
          <w:color w:val="000000"/>
          <w:u w:val="single"/>
          <w:lang w:eastAsia="en-PH"/>
        </w:rPr>
        <w:tab/>
      </w:r>
    </w:p>
    <w:p w14:paraId="7E370F86" w14:textId="77777777" w:rsidR="00D26CA0" w:rsidRPr="00DB4B0D" w:rsidRDefault="00D26CA0" w:rsidP="00965669">
      <w:pPr>
        <w:tabs>
          <w:tab w:val="left" w:pos="9270"/>
        </w:tabs>
        <w:spacing w:after="0" w:line="240" w:lineRule="auto"/>
        <w:ind w:left="360"/>
        <w:jc w:val="both"/>
        <w:rPr>
          <w:rFonts w:ascii="Arial" w:eastAsia="Times New Roman" w:hAnsi="Arial" w:cs="Arial"/>
          <w:b/>
          <w:color w:val="000000"/>
          <w:u w:val="single"/>
          <w:lang w:eastAsia="en-PH"/>
        </w:rPr>
      </w:pPr>
    </w:p>
    <w:p w14:paraId="1260E389" w14:textId="77777777" w:rsidR="004334C5" w:rsidRPr="00DB4B0D" w:rsidRDefault="004334C5" w:rsidP="00965669">
      <w:pPr>
        <w:tabs>
          <w:tab w:val="left" w:pos="9270"/>
        </w:tabs>
        <w:spacing w:after="0" w:line="240" w:lineRule="auto"/>
        <w:ind w:left="360"/>
        <w:jc w:val="both"/>
        <w:rPr>
          <w:rFonts w:ascii="Arial" w:eastAsia="Times New Roman" w:hAnsi="Arial" w:cs="Arial"/>
          <w:b/>
          <w:color w:val="000000"/>
          <w:u w:val="single"/>
          <w:lang w:eastAsia="en-PH"/>
        </w:rPr>
      </w:pPr>
      <w:r w:rsidRPr="00DB4B0D">
        <w:rPr>
          <w:rFonts w:ascii="Arial" w:eastAsia="Times New Roman" w:hAnsi="Arial" w:cs="Arial"/>
          <w:b/>
          <w:color w:val="000000"/>
          <w:u w:val="single"/>
          <w:lang w:eastAsia="en-PH"/>
        </w:rPr>
        <w:t>Annexes</w:t>
      </w:r>
    </w:p>
    <w:p w14:paraId="2A05CC3F" w14:textId="77777777" w:rsidR="004334C5" w:rsidRPr="00DB4B0D" w:rsidRDefault="004334C5" w:rsidP="00965669">
      <w:pPr>
        <w:tabs>
          <w:tab w:val="left" w:pos="9270"/>
        </w:tabs>
        <w:spacing w:after="0" w:line="240" w:lineRule="auto"/>
        <w:ind w:left="360"/>
        <w:jc w:val="both"/>
        <w:rPr>
          <w:rFonts w:ascii="Arial" w:eastAsia="Times New Roman" w:hAnsi="Arial" w:cs="Arial"/>
          <w:b/>
          <w:color w:val="000000"/>
          <w:u w:val="single"/>
          <w:lang w:eastAsia="en-PH"/>
        </w:rPr>
      </w:pPr>
    </w:p>
    <w:p w14:paraId="3B795FAF" w14:textId="77777777" w:rsidR="004334C5" w:rsidRPr="00DB4B0D" w:rsidRDefault="004334C5">
      <w:pPr>
        <w:numPr>
          <w:ilvl w:val="0"/>
          <w:numId w:val="20"/>
        </w:numPr>
        <w:tabs>
          <w:tab w:val="left" w:pos="810"/>
        </w:tabs>
        <w:spacing w:after="0" w:line="240" w:lineRule="auto"/>
        <w:contextualSpacing/>
        <w:jc w:val="both"/>
        <w:rPr>
          <w:rFonts w:ascii="Arial" w:eastAsia="Times New Roman" w:hAnsi="Arial" w:cs="Arial"/>
          <w:color w:val="000000"/>
          <w:lang w:eastAsia="en-PH"/>
        </w:rPr>
      </w:pPr>
      <w:r w:rsidRPr="00DB4B0D">
        <w:rPr>
          <w:rFonts w:ascii="Arial" w:eastAsia="Times New Roman" w:hAnsi="Arial" w:cs="Arial"/>
          <w:color w:val="000000"/>
          <w:lang w:eastAsia="en-PH"/>
        </w:rPr>
        <w:t>CV shall include Education/Qualification, Processional Certification, Employment Records /Experience (Please attach)</w:t>
      </w:r>
    </w:p>
    <w:p w14:paraId="3A588B66" w14:textId="77777777" w:rsidR="004334C5" w:rsidRPr="00DB4B0D" w:rsidRDefault="004334C5">
      <w:pPr>
        <w:numPr>
          <w:ilvl w:val="0"/>
          <w:numId w:val="20"/>
        </w:numPr>
        <w:tabs>
          <w:tab w:val="left" w:pos="810"/>
        </w:tabs>
        <w:spacing w:after="0" w:line="240" w:lineRule="auto"/>
        <w:contextualSpacing/>
        <w:jc w:val="both"/>
        <w:rPr>
          <w:rFonts w:ascii="Arial" w:eastAsia="Times New Roman" w:hAnsi="Arial" w:cs="Arial"/>
          <w:color w:val="000000"/>
          <w:lang w:eastAsia="en-PH"/>
        </w:rPr>
      </w:pPr>
      <w:r w:rsidRPr="00DB4B0D">
        <w:rPr>
          <w:rFonts w:ascii="Arial" w:eastAsia="Times New Roman" w:hAnsi="Arial" w:cs="Arial"/>
          <w:color w:val="000000"/>
          <w:lang w:eastAsia="en-PH"/>
        </w:rPr>
        <w:t>Summary of Tender Application</w:t>
      </w:r>
    </w:p>
    <w:p w14:paraId="71E8A530" w14:textId="77777777" w:rsidR="004334C5" w:rsidRPr="00DB4B0D" w:rsidRDefault="004334C5">
      <w:pPr>
        <w:numPr>
          <w:ilvl w:val="0"/>
          <w:numId w:val="20"/>
        </w:numPr>
        <w:tabs>
          <w:tab w:val="left" w:pos="810"/>
        </w:tabs>
        <w:spacing w:after="0" w:line="240" w:lineRule="auto"/>
        <w:contextualSpacing/>
        <w:jc w:val="both"/>
        <w:rPr>
          <w:rFonts w:ascii="Arial" w:eastAsia="Times New Roman" w:hAnsi="Arial" w:cs="Arial"/>
          <w:color w:val="000000"/>
          <w:lang w:eastAsia="en-PH"/>
        </w:rPr>
      </w:pPr>
      <w:r w:rsidRPr="00DB4B0D">
        <w:rPr>
          <w:rFonts w:ascii="Arial" w:eastAsia="Times New Roman" w:hAnsi="Arial" w:cs="Arial"/>
          <w:color w:val="000000"/>
          <w:lang w:eastAsia="en-PH"/>
        </w:rPr>
        <w:t xml:space="preserve">Financial Proposal - Breakdown of Costs </w:t>
      </w:r>
    </w:p>
    <w:p w14:paraId="05161A2D" w14:textId="77777777" w:rsidR="004334C5" w:rsidRPr="00DB4B0D" w:rsidRDefault="004334C5">
      <w:pPr>
        <w:numPr>
          <w:ilvl w:val="0"/>
          <w:numId w:val="20"/>
        </w:numPr>
        <w:tabs>
          <w:tab w:val="left" w:pos="810"/>
        </w:tabs>
        <w:spacing w:after="0" w:line="240" w:lineRule="auto"/>
        <w:contextualSpacing/>
        <w:jc w:val="both"/>
        <w:rPr>
          <w:rFonts w:ascii="Arial" w:eastAsia="Times New Roman" w:hAnsi="Arial" w:cs="Arial"/>
          <w:color w:val="000000"/>
          <w:lang w:eastAsia="en-PH"/>
        </w:rPr>
      </w:pPr>
      <w:r w:rsidRPr="00DB4B0D">
        <w:rPr>
          <w:rFonts w:ascii="Arial" w:eastAsia="Times New Roman" w:hAnsi="Arial" w:cs="Arial"/>
          <w:color w:val="000000"/>
          <w:lang w:eastAsia="en-PH"/>
        </w:rPr>
        <w:t>Detail Technical Proposal (Please attach)</w:t>
      </w:r>
    </w:p>
    <w:p w14:paraId="3BF6EE04" w14:textId="77777777" w:rsidR="004334C5" w:rsidRPr="00DB4B0D" w:rsidRDefault="004334C5">
      <w:pPr>
        <w:numPr>
          <w:ilvl w:val="0"/>
          <w:numId w:val="20"/>
        </w:numPr>
        <w:tabs>
          <w:tab w:val="left" w:pos="810"/>
        </w:tabs>
        <w:spacing w:after="0" w:line="240" w:lineRule="auto"/>
        <w:contextualSpacing/>
        <w:jc w:val="both"/>
        <w:rPr>
          <w:rFonts w:ascii="Arial" w:eastAsia="Times New Roman" w:hAnsi="Arial" w:cs="Arial"/>
          <w:color w:val="000000"/>
          <w:lang w:eastAsia="en-PH"/>
        </w:rPr>
      </w:pPr>
      <w:r w:rsidRPr="00DB4B0D">
        <w:rPr>
          <w:rFonts w:ascii="Arial" w:eastAsia="Times New Roman" w:hAnsi="Arial" w:cs="Arial"/>
          <w:color w:val="000000"/>
          <w:lang w:eastAsia="en-PH"/>
        </w:rPr>
        <w:t>Business Registration/License (Please attach)</w:t>
      </w:r>
    </w:p>
    <w:p w14:paraId="0B15D5BD" w14:textId="77777777" w:rsidR="004334C5" w:rsidRPr="00DB4B0D" w:rsidRDefault="004334C5" w:rsidP="00965669">
      <w:pPr>
        <w:jc w:val="both"/>
        <w:rPr>
          <w:rFonts w:ascii="Arial" w:eastAsia="Calibri" w:hAnsi="Arial" w:cs="Arial"/>
          <w:b/>
          <w:i/>
        </w:rPr>
      </w:pPr>
    </w:p>
    <w:p w14:paraId="5FB575AC" w14:textId="77777777" w:rsidR="004334C5" w:rsidRPr="00DB4B0D" w:rsidRDefault="004334C5" w:rsidP="00965669">
      <w:pPr>
        <w:jc w:val="both"/>
        <w:rPr>
          <w:rFonts w:ascii="Arial" w:eastAsia="Calibri" w:hAnsi="Arial" w:cs="Arial"/>
          <w:b/>
          <w:i/>
        </w:rPr>
      </w:pPr>
    </w:p>
    <w:p w14:paraId="4F70224C" w14:textId="77777777" w:rsidR="004334C5" w:rsidRPr="00DB4B0D" w:rsidRDefault="004334C5" w:rsidP="00965669">
      <w:pPr>
        <w:jc w:val="both"/>
        <w:rPr>
          <w:rFonts w:ascii="Arial" w:eastAsia="Calibri" w:hAnsi="Arial" w:cs="Arial"/>
          <w:b/>
          <w:i/>
        </w:rPr>
      </w:pPr>
    </w:p>
    <w:p w14:paraId="1BE09D25" w14:textId="77777777" w:rsidR="004334C5" w:rsidRPr="00DB4B0D" w:rsidRDefault="004334C5" w:rsidP="00965669">
      <w:pPr>
        <w:jc w:val="both"/>
        <w:rPr>
          <w:rFonts w:ascii="Arial" w:eastAsia="Calibri" w:hAnsi="Arial" w:cs="Arial"/>
          <w:b/>
          <w:i/>
        </w:rPr>
      </w:pPr>
      <w:r w:rsidRPr="00DB4B0D">
        <w:rPr>
          <w:rFonts w:ascii="Arial" w:eastAsia="Calibri" w:hAnsi="Arial" w:cs="Arial"/>
          <w:b/>
          <w:i/>
        </w:rPr>
        <w:br w:type="page"/>
      </w:r>
    </w:p>
    <w:p w14:paraId="03AFCCDC" w14:textId="77777777" w:rsidR="004334C5" w:rsidRPr="00DB4B0D" w:rsidRDefault="004334C5" w:rsidP="00965669">
      <w:pPr>
        <w:pBdr>
          <w:top w:val="single" w:sz="4" w:space="1" w:color="auto"/>
          <w:left w:val="single" w:sz="4" w:space="0" w:color="auto"/>
          <w:bottom w:val="single" w:sz="4" w:space="0" w:color="auto"/>
          <w:right w:val="single" w:sz="4" w:space="31" w:color="auto"/>
        </w:pBdr>
        <w:spacing w:after="0" w:line="240" w:lineRule="auto"/>
        <w:jc w:val="both"/>
        <w:rPr>
          <w:rFonts w:ascii="Arial" w:eastAsia="Times New Roman" w:hAnsi="Arial" w:cs="Arial"/>
          <w:b/>
          <w:lang w:val="en-GB"/>
        </w:rPr>
      </w:pPr>
      <w:bookmarkStart w:id="6" w:name="_Hlk160698697"/>
      <w:bookmarkEnd w:id="2"/>
      <w:r w:rsidRPr="00DB4B0D">
        <w:rPr>
          <w:rFonts w:ascii="Arial" w:eastAsia="Times New Roman" w:hAnsi="Arial" w:cs="Arial"/>
          <w:b/>
          <w:lang w:val="en-GB"/>
        </w:rPr>
        <w:lastRenderedPageBreak/>
        <w:t>ANNEX III</w:t>
      </w:r>
    </w:p>
    <w:p w14:paraId="0A52D843" w14:textId="77777777" w:rsidR="004334C5" w:rsidRPr="00DB4B0D" w:rsidRDefault="004334C5" w:rsidP="00965669">
      <w:pPr>
        <w:pBdr>
          <w:top w:val="single" w:sz="4" w:space="1" w:color="auto"/>
          <w:left w:val="single" w:sz="4" w:space="0" w:color="auto"/>
          <w:bottom w:val="single" w:sz="4" w:space="0" w:color="auto"/>
          <w:right w:val="single" w:sz="4" w:space="31" w:color="auto"/>
        </w:pBdr>
        <w:spacing w:after="0" w:line="240" w:lineRule="auto"/>
        <w:jc w:val="both"/>
        <w:rPr>
          <w:rFonts w:ascii="Arial" w:eastAsia="Times New Roman" w:hAnsi="Arial" w:cs="Arial"/>
          <w:b/>
          <w:u w:val="single"/>
          <w:lang w:val="en-GB"/>
        </w:rPr>
      </w:pPr>
      <w:r w:rsidRPr="00DB4B0D">
        <w:rPr>
          <w:rFonts w:ascii="Arial" w:eastAsia="Times New Roman" w:hAnsi="Arial" w:cs="Arial"/>
          <w:b/>
          <w:u w:val="single"/>
          <w:lang w:val="en-GB"/>
        </w:rPr>
        <w:t>TECHNICAL PROPOSAL SUBMISSION FORM</w:t>
      </w:r>
    </w:p>
    <w:p w14:paraId="273F28A1" w14:textId="77777777" w:rsidR="004334C5" w:rsidRPr="00DB4B0D" w:rsidRDefault="004334C5" w:rsidP="00965669">
      <w:pPr>
        <w:pBdr>
          <w:top w:val="single" w:sz="4" w:space="1" w:color="auto"/>
          <w:left w:val="single" w:sz="4" w:space="0" w:color="auto"/>
          <w:bottom w:val="single" w:sz="4" w:space="0" w:color="auto"/>
          <w:right w:val="single" w:sz="4" w:space="31" w:color="auto"/>
        </w:pBdr>
        <w:spacing w:after="0" w:line="240" w:lineRule="auto"/>
        <w:jc w:val="both"/>
        <w:rPr>
          <w:rFonts w:ascii="Arial" w:eastAsia="Times New Roman" w:hAnsi="Arial" w:cs="Arial"/>
          <w:b/>
          <w:lang w:val="en-GB"/>
        </w:rPr>
      </w:pPr>
    </w:p>
    <w:p w14:paraId="3D067B5C" w14:textId="77777777" w:rsidR="004334C5" w:rsidRPr="00DB4B0D" w:rsidRDefault="004334C5" w:rsidP="00965669">
      <w:pPr>
        <w:spacing w:after="0" w:line="276" w:lineRule="auto"/>
        <w:jc w:val="both"/>
        <w:rPr>
          <w:rFonts w:ascii="Arial" w:eastAsia="Times New Roman" w:hAnsi="Arial" w:cs="Arial"/>
          <w:color w:val="000000"/>
          <w:lang w:val="en-GB"/>
        </w:rPr>
      </w:pPr>
    </w:p>
    <w:p w14:paraId="3CB74E37" w14:textId="77777777" w:rsidR="004334C5" w:rsidRPr="00DB4B0D" w:rsidRDefault="004334C5" w:rsidP="00965669">
      <w:pPr>
        <w:spacing w:after="0" w:line="276" w:lineRule="auto"/>
        <w:jc w:val="both"/>
        <w:rPr>
          <w:rFonts w:ascii="Arial" w:eastAsia="Times New Roman" w:hAnsi="Arial" w:cs="Arial"/>
          <w:b/>
          <w:color w:val="000000"/>
          <w:lang w:val="en-GB"/>
        </w:rPr>
      </w:pPr>
      <w:r w:rsidRPr="00DB4B0D">
        <w:rPr>
          <w:rFonts w:ascii="Arial" w:eastAsia="Times New Roman" w:hAnsi="Arial" w:cs="Arial"/>
          <w:b/>
          <w:color w:val="000000"/>
          <w:lang w:val="en-GB"/>
        </w:rPr>
        <w:t>Firm /Institution Background</w:t>
      </w:r>
    </w:p>
    <w:p w14:paraId="5F406CFE" w14:textId="77777777" w:rsidR="004334C5" w:rsidRPr="00DB4B0D" w:rsidRDefault="004334C5" w:rsidP="00965669">
      <w:pPr>
        <w:spacing w:after="0" w:line="276" w:lineRule="auto"/>
        <w:jc w:val="both"/>
        <w:rPr>
          <w:rFonts w:ascii="Arial" w:eastAsia="Times New Roman" w:hAnsi="Arial" w:cs="Arial"/>
          <w:b/>
          <w:color w:val="000000"/>
          <w:lang w:val="en-GB"/>
        </w:rPr>
      </w:pPr>
    </w:p>
    <w:tbl>
      <w:tblPr>
        <w:tblW w:w="9918" w:type="dxa"/>
        <w:tblBorders>
          <w:top w:val="single" w:sz="4" w:space="0" w:color="7F7F7F"/>
          <w:bottom w:val="single" w:sz="4" w:space="0" w:color="7F7F7F"/>
        </w:tblBorders>
        <w:tblLook w:val="0000" w:firstRow="0" w:lastRow="0" w:firstColumn="0" w:lastColumn="0" w:noHBand="0" w:noVBand="0"/>
      </w:tblPr>
      <w:tblGrid>
        <w:gridCol w:w="808"/>
        <w:gridCol w:w="969"/>
        <w:gridCol w:w="2434"/>
        <w:gridCol w:w="1509"/>
        <w:gridCol w:w="865"/>
        <w:gridCol w:w="913"/>
        <w:gridCol w:w="477"/>
        <w:gridCol w:w="1943"/>
      </w:tblGrid>
      <w:tr w:rsidR="004334C5" w:rsidRPr="00DB4B0D" w14:paraId="4009FE79" w14:textId="77777777" w:rsidTr="004170BB">
        <w:tc>
          <w:tcPr>
            <w:tcW w:w="808" w:type="dxa"/>
            <w:tcBorders>
              <w:top w:val="single" w:sz="4" w:space="0" w:color="7F7F7F"/>
              <w:left w:val="single" w:sz="4" w:space="0" w:color="7F7F7F"/>
              <w:bottom w:val="single" w:sz="4" w:space="0" w:color="7F7F7F"/>
              <w:right w:val="single" w:sz="4" w:space="0" w:color="7F7F7F"/>
            </w:tcBorders>
            <w:shd w:val="clear" w:color="auto" w:fill="auto"/>
          </w:tcPr>
          <w:p w14:paraId="45A24462" w14:textId="77777777" w:rsidR="004334C5" w:rsidRPr="00DB4B0D" w:rsidRDefault="004334C5" w:rsidP="00965669">
            <w:pPr>
              <w:jc w:val="both"/>
              <w:rPr>
                <w:rFonts w:ascii="Arial" w:eastAsia="Calibri" w:hAnsi="Arial" w:cs="Arial"/>
                <w:b/>
                <w:bCs/>
              </w:rPr>
            </w:pPr>
            <w:r w:rsidRPr="00DB4B0D">
              <w:rPr>
                <w:rFonts w:ascii="Arial" w:eastAsia="Calibri" w:hAnsi="Arial" w:cs="Arial"/>
                <w:b/>
                <w:bCs/>
              </w:rPr>
              <w:t>1.</w:t>
            </w:r>
          </w:p>
        </w:tc>
        <w:tc>
          <w:tcPr>
            <w:tcW w:w="9110" w:type="dxa"/>
            <w:gridSpan w:val="7"/>
            <w:tcBorders>
              <w:top w:val="single" w:sz="4" w:space="0" w:color="7F7F7F"/>
              <w:left w:val="single" w:sz="4" w:space="0" w:color="7F7F7F"/>
              <w:bottom w:val="single" w:sz="4" w:space="0" w:color="7F7F7F"/>
              <w:right w:val="single" w:sz="4" w:space="0" w:color="7F7F7F"/>
            </w:tcBorders>
            <w:shd w:val="clear" w:color="auto" w:fill="auto"/>
          </w:tcPr>
          <w:p w14:paraId="7D2643F5" w14:textId="77777777" w:rsidR="004334C5" w:rsidRPr="00DB4B0D" w:rsidRDefault="004334C5" w:rsidP="00965669">
            <w:pPr>
              <w:jc w:val="both"/>
              <w:rPr>
                <w:rFonts w:ascii="Arial" w:eastAsia="Calibri" w:hAnsi="Arial" w:cs="Arial"/>
                <w:b/>
                <w:bCs/>
              </w:rPr>
            </w:pPr>
            <w:r w:rsidRPr="00DB4B0D">
              <w:rPr>
                <w:rFonts w:ascii="Arial" w:eastAsia="Calibri" w:hAnsi="Arial" w:cs="Arial"/>
                <w:b/>
                <w:bCs/>
              </w:rPr>
              <w:t>DETAILS</w:t>
            </w:r>
          </w:p>
        </w:tc>
      </w:tr>
      <w:tr w:rsidR="004334C5" w:rsidRPr="00DB4B0D" w14:paraId="5CD489F2" w14:textId="77777777" w:rsidTr="00D6449B">
        <w:tc>
          <w:tcPr>
            <w:tcW w:w="4211" w:type="dxa"/>
            <w:gridSpan w:val="3"/>
            <w:tcBorders>
              <w:left w:val="single" w:sz="4" w:space="0" w:color="7F7F7F"/>
              <w:right w:val="single" w:sz="4" w:space="0" w:color="7F7F7F"/>
            </w:tcBorders>
            <w:shd w:val="clear" w:color="auto" w:fill="auto"/>
          </w:tcPr>
          <w:p w14:paraId="5A743428" w14:textId="77777777" w:rsidR="004334C5" w:rsidRPr="00DB4B0D" w:rsidRDefault="004334C5" w:rsidP="00965669">
            <w:pPr>
              <w:jc w:val="both"/>
              <w:rPr>
                <w:rFonts w:ascii="Arial" w:eastAsia="Calibri" w:hAnsi="Arial" w:cs="Arial"/>
                <w:b/>
              </w:rPr>
            </w:pPr>
            <w:r w:rsidRPr="00DB4B0D">
              <w:rPr>
                <w:rFonts w:ascii="Arial" w:eastAsia="Calibri" w:hAnsi="Arial" w:cs="Arial"/>
                <w:b/>
              </w:rPr>
              <w:t xml:space="preserve">NAME OF FIRM </w:t>
            </w:r>
            <w:r w:rsidRPr="00DB4B0D">
              <w:rPr>
                <w:rFonts w:ascii="Arial" w:eastAsia="Calibri" w:hAnsi="Arial" w:cs="Arial"/>
                <w:b/>
                <w:i/>
              </w:rPr>
              <w:t>(if applicable)</w:t>
            </w:r>
          </w:p>
        </w:tc>
        <w:tc>
          <w:tcPr>
            <w:tcW w:w="5707" w:type="dxa"/>
            <w:gridSpan w:val="5"/>
            <w:tcBorders>
              <w:left w:val="single" w:sz="4" w:space="0" w:color="7F7F7F"/>
              <w:right w:val="single" w:sz="4" w:space="0" w:color="7F7F7F"/>
            </w:tcBorders>
            <w:shd w:val="clear" w:color="auto" w:fill="auto"/>
          </w:tcPr>
          <w:p w14:paraId="3701D852" w14:textId="77777777" w:rsidR="004334C5" w:rsidRPr="00DB4B0D" w:rsidRDefault="004334C5" w:rsidP="00965669">
            <w:pPr>
              <w:jc w:val="both"/>
              <w:rPr>
                <w:rFonts w:ascii="Arial" w:eastAsia="Calibri" w:hAnsi="Arial" w:cs="Arial"/>
              </w:rPr>
            </w:pPr>
          </w:p>
        </w:tc>
      </w:tr>
      <w:tr w:rsidR="004334C5" w:rsidRPr="00DB4B0D" w14:paraId="07431DE5" w14:textId="77777777" w:rsidTr="00D6449B">
        <w:tc>
          <w:tcPr>
            <w:tcW w:w="4211" w:type="dxa"/>
            <w:gridSpan w:val="3"/>
            <w:tcBorders>
              <w:top w:val="single" w:sz="4" w:space="0" w:color="7F7F7F"/>
              <w:left w:val="single" w:sz="4" w:space="0" w:color="7F7F7F"/>
              <w:bottom w:val="single" w:sz="4" w:space="0" w:color="7F7F7F"/>
              <w:right w:val="single" w:sz="4" w:space="0" w:color="7F7F7F"/>
            </w:tcBorders>
            <w:shd w:val="clear" w:color="auto" w:fill="auto"/>
          </w:tcPr>
          <w:p w14:paraId="60BCDFAE" w14:textId="77777777" w:rsidR="004334C5" w:rsidRPr="00DB4B0D" w:rsidRDefault="004334C5" w:rsidP="00965669">
            <w:pPr>
              <w:jc w:val="both"/>
              <w:rPr>
                <w:rFonts w:ascii="Arial" w:eastAsia="Calibri" w:hAnsi="Arial" w:cs="Arial"/>
                <w:b/>
              </w:rPr>
            </w:pPr>
            <w:r w:rsidRPr="00DB4B0D">
              <w:rPr>
                <w:rFonts w:ascii="Arial" w:eastAsia="Calibri" w:hAnsi="Arial" w:cs="Arial"/>
                <w:b/>
              </w:rPr>
              <w:t>NAME OF PRINCIPAL CONSULTANT</w:t>
            </w:r>
          </w:p>
        </w:tc>
        <w:tc>
          <w:tcPr>
            <w:tcW w:w="5707" w:type="dxa"/>
            <w:gridSpan w:val="5"/>
            <w:tcBorders>
              <w:top w:val="single" w:sz="4" w:space="0" w:color="7F7F7F"/>
              <w:left w:val="single" w:sz="4" w:space="0" w:color="7F7F7F"/>
              <w:bottom w:val="single" w:sz="4" w:space="0" w:color="7F7F7F"/>
              <w:right w:val="single" w:sz="4" w:space="0" w:color="7F7F7F"/>
            </w:tcBorders>
            <w:shd w:val="clear" w:color="auto" w:fill="auto"/>
          </w:tcPr>
          <w:p w14:paraId="48DDFD16" w14:textId="77777777" w:rsidR="004334C5" w:rsidRPr="00DB4B0D" w:rsidRDefault="004334C5" w:rsidP="00965669">
            <w:pPr>
              <w:jc w:val="both"/>
              <w:rPr>
                <w:rFonts w:ascii="Arial" w:eastAsia="Calibri" w:hAnsi="Arial" w:cs="Arial"/>
              </w:rPr>
            </w:pPr>
          </w:p>
        </w:tc>
      </w:tr>
      <w:tr w:rsidR="004334C5" w:rsidRPr="00DB4B0D" w14:paraId="2A8CE685" w14:textId="77777777" w:rsidTr="00D6449B">
        <w:tc>
          <w:tcPr>
            <w:tcW w:w="4211" w:type="dxa"/>
            <w:gridSpan w:val="3"/>
            <w:tcBorders>
              <w:left w:val="single" w:sz="4" w:space="0" w:color="7F7F7F"/>
              <w:right w:val="single" w:sz="4" w:space="0" w:color="7F7F7F"/>
            </w:tcBorders>
            <w:shd w:val="clear" w:color="auto" w:fill="auto"/>
          </w:tcPr>
          <w:p w14:paraId="34DE990F" w14:textId="77777777" w:rsidR="004334C5" w:rsidRPr="00DB4B0D" w:rsidRDefault="004334C5" w:rsidP="00965669">
            <w:pPr>
              <w:jc w:val="both"/>
              <w:rPr>
                <w:rFonts w:ascii="Arial" w:eastAsia="Calibri" w:hAnsi="Arial" w:cs="Arial"/>
                <w:b/>
              </w:rPr>
            </w:pPr>
            <w:r w:rsidRPr="00DB4B0D">
              <w:rPr>
                <w:rFonts w:ascii="Arial" w:eastAsia="Calibri" w:hAnsi="Arial" w:cs="Arial"/>
                <w:b/>
              </w:rPr>
              <w:t xml:space="preserve">LIST OTHER PROPOSED PERSONNEL </w:t>
            </w:r>
            <w:r w:rsidRPr="00DB4B0D">
              <w:rPr>
                <w:rFonts w:ascii="Arial" w:eastAsia="Calibri" w:hAnsi="Arial" w:cs="Arial"/>
                <w:b/>
                <w:i/>
              </w:rPr>
              <w:t>(if applicable)</w:t>
            </w:r>
          </w:p>
        </w:tc>
        <w:tc>
          <w:tcPr>
            <w:tcW w:w="5707" w:type="dxa"/>
            <w:gridSpan w:val="5"/>
            <w:tcBorders>
              <w:left w:val="single" w:sz="4" w:space="0" w:color="7F7F7F"/>
              <w:right w:val="single" w:sz="4" w:space="0" w:color="7F7F7F"/>
            </w:tcBorders>
            <w:shd w:val="clear" w:color="auto" w:fill="auto"/>
          </w:tcPr>
          <w:p w14:paraId="5AA29722" w14:textId="77777777" w:rsidR="004334C5" w:rsidRPr="00DB4B0D" w:rsidRDefault="004334C5" w:rsidP="00965669">
            <w:pPr>
              <w:jc w:val="both"/>
              <w:rPr>
                <w:rFonts w:ascii="Arial" w:eastAsia="Calibri" w:hAnsi="Arial" w:cs="Arial"/>
              </w:rPr>
            </w:pPr>
          </w:p>
        </w:tc>
      </w:tr>
      <w:tr w:rsidR="004334C5" w:rsidRPr="00DB4B0D" w14:paraId="71606A2A" w14:textId="77777777" w:rsidTr="00D6449B">
        <w:tc>
          <w:tcPr>
            <w:tcW w:w="4211" w:type="dxa"/>
            <w:gridSpan w:val="3"/>
            <w:tcBorders>
              <w:top w:val="single" w:sz="4" w:space="0" w:color="7F7F7F"/>
              <w:left w:val="single" w:sz="4" w:space="0" w:color="7F7F7F"/>
              <w:bottom w:val="single" w:sz="4" w:space="0" w:color="7F7F7F"/>
              <w:right w:val="single" w:sz="4" w:space="0" w:color="7F7F7F"/>
            </w:tcBorders>
            <w:shd w:val="clear" w:color="auto" w:fill="auto"/>
          </w:tcPr>
          <w:p w14:paraId="7A7436C2" w14:textId="77777777" w:rsidR="004334C5" w:rsidRPr="00DB4B0D" w:rsidRDefault="004334C5" w:rsidP="00965669">
            <w:pPr>
              <w:jc w:val="both"/>
              <w:rPr>
                <w:rFonts w:ascii="Arial" w:eastAsia="Calibri" w:hAnsi="Arial" w:cs="Arial"/>
                <w:b/>
              </w:rPr>
            </w:pPr>
            <w:r w:rsidRPr="00DB4B0D">
              <w:rPr>
                <w:rFonts w:ascii="Arial" w:eastAsia="Calibri" w:hAnsi="Arial" w:cs="Arial"/>
                <w:b/>
              </w:rPr>
              <w:t xml:space="preserve">NATIONALITY  </w:t>
            </w:r>
          </w:p>
        </w:tc>
        <w:tc>
          <w:tcPr>
            <w:tcW w:w="5707" w:type="dxa"/>
            <w:gridSpan w:val="5"/>
            <w:tcBorders>
              <w:top w:val="single" w:sz="4" w:space="0" w:color="7F7F7F"/>
              <w:left w:val="single" w:sz="4" w:space="0" w:color="7F7F7F"/>
              <w:bottom w:val="single" w:sz="4" w:space="0" w:color="7F7F7F"/>
              <w:right w:val="single" w:sz="4" w:space="0" w:color="7F7F7F"/>
            </w:tcBorders>
            <w:shd w:val="clear" w:color="auto" w:fill="auto"/>
          </w:tcPr>
          <w:p w14:paraId="5765A464" w14:textId="77777777" w:rsidR="004334C5" w:rsidRPr="00DB4B0D" w:rsidRDefault="004334C5" w:rsidP="00965669">
            <w:pPr>
              <w:jc w:val="both"/>
              <w:rPr>
                <w:rFonts w:ascii="Arial" w:eastAsia="Calibri" w:hAnsi="Arial" w:cs="Arial"/>
              </w:rPr>
            </w:pPr>
          </w:p>
        </w:tc>
      </w:tr>
      <w:tr w:rsidR="004334C5" w:rsidRPr="00DB4B0D" w14:paraId="3C687338" w14:textId="77777777" w:rsidTr="00D6449B">
        <w:tc>
          <w:tcPr>
            <w:tcW w:w="4211" w:type="dxa"/>
            <w:gridSpan w:val="3"/>
            <w:tcBorders>
              <w:left w:val="single" w:sz="4" w:space="0" w:color="7F7F7F"/>
              <w:right w:val="single" w:sz="4" w:space="0" w:color="7F7F7F"/>
            </w:tcBorders>
            <w:shd w:val="clear" w:color="auto" w:fill="auto"/>
          </w:tcPr>
          <w:p w14:paraId="1AD5C54C" w14:textId="77777777" w:rsidR="004334C5" w:rsidRPr="00DB4B0D" w:rsidRDefault="004334C5" w:rsidP="00965669">
            <w:pPr>
              <w:jc w:val="both"/>
              <w:rPr>
                <w:rFonts w:ascii="Arial" w:eastAsia="Calibri" w:hAnsi="Arial" w:cs="Arial"/>
                <w:b/>
              </w:rPr>
            </w:pPr>
            <w:r w:rsidRPr="00DB4B0D">
              <w:rPr>
                <w:rFonts w:ascii="Arial" w:eastAsia="Calibri" w:hAnsi="Arial" w:cs="Arial"/>
                <w:b/>
              </w:rPr>
              <w:t>POSTAL ADDRESS</w:t>
            </w:r>
          </w:p>
        </w:tc>
        <w:tc>
          <w:tcPr>
            <w:tcW w:w="2374" w:type="dxa"/>
            <w:gridSpan w:val="2"/>
            <w:tcBorders>
              <w:left w:val="single" w:sz="4" w:space="0" w:color="7F7F7F"/>
              <w:right w:val="single" w:sz="4" w:space="0" w:color="7F7F7F"/>
            </w:tcBorders>
            <w:shd w:val="clear" w:color="auto" w:fill="auto"/>
          </w:tcPr>
          <w:p w14:paraId="15FEA7CA" w14:textId="77777777" w:rsidR="004334C5" w:rsidRPr="00DB4B0D" w:rsidRDefault="004334C5" w:rsidP="00965669">
            <w:pPr>
              <w:jc w:val="both"/>
              <w:rPr>
                <w:rFonts w:ascii="Arial" w:eastAsia="Calibri" w:hAnsi="Arial" w:cs="Arial"/>
              </w:rPr>
            </w:pPr>
          </w:p>
        </w:tc>
        <w:tc>
          <w:tcPr>
            <w:tcW w:w="1390" w:type="dxa"/>
            <w:gridSpan w:val="2"/>
            <w:tcBorders>
              <w:left w:val="single" w:sz="4" w:space="0" w:color="7F7F7F"/>
              <w:right w:val="single" w:sz="4" w:space="0" w:color="7F7F7F"/>
            </w:tcBorders>
            <w:shd w:val="clear" w:color="auto" w:fill="auto"/>
          </w:tcPr>
          <w:p w14:paraId="6577A62E" w14:textId="77777777" w:rsidR="004334C5" w:rsidRPr="00DB4B0D" w:rsidRDefault="004334C5" w:rsidP="00965669">
            <w:pPr>
              <w:jc w:val="both"/>
              <w:rPr>
                <w:rFonts w:ascii="Arial" w:eastAsia="Calibri" w:hAnsi="Arial" w:cs="Arial"/>
                <w:b/>
              </w:rPr>
            </w:pPr>
            <w:r w:rsidRPr="00DB4B0D">
              <w:rPr>
                <w:rFonts w:ascii="Arial" w:eastAsia="Calibri" w:hAnsi="Arial" w:cs="Arial"/>
                <w:b/>
              </w:rPr>
              <w:t>E-MAIL ADDRESS</w:t>
            </w:r>
          </w:p>
        </w:tc>
        <w:tc>
          <w:tcPr>
            <w:tcW w:w="1943" w:type="dxa"/>
            <w:tcBorders>
              <w:left w:val="single" w:sz="4" w:space="0" w:color="7F7F7F"/>
              <w:right w:val="single" w:sz="4" w:space="0" w:color="7F7F7F"/>
            </w:tcBorders>
            <w:shd w:val="clear" w:color="auto" w:fill="auto"/>
          </w:tcPr>
          <w:p w14:paraId="3A2F1C96" w14:textId="77777777" w:rsidR="004334C5" w:rsidRPr="00DB4B0D" w:rsidRDefault="004334C5" w:rsidP="00965669">
            <w:pPr>
              <w:jc w:val="both"/>
              <w:rPr>
                <w:rFonts w:ascii="Arial" w:eastAsia="Calibri" w:hAnsi="Arial" w:cs="Arial"/>
              </w:rPr>
            </w:pPr>
          </w:p>
        </w:tc>
      </w:tr>
      <w:tr w:rsidR="004334C5" w:rsidRPr="00DB4B0D" w14:paraId="593A52F0" w14:textId="77777777" w:rsidTr="00D6449B">
        <w:tc>
          <w:tcPr>
            <w:tcW w:w="4211" w:type="dxa"/>
            <w:gridSpan w:val="3"/>
            <w:tcBorders>
              <w:top w:val="single" w:sz="4" w:space="0" w:color="7F7F7F"/>
              <w:left w:val="single" w:sz="4" w:space="0" w:color="7F7F7F"/>
              <w:bottom w:val="single" w:sz="4" w:space="0" w:color="7F7F7F"/>
              <w:right w:val="single" w:sz="4" w:space="0" w:color="7F7F7F"/>
            </w:tcBorders>
            <w:shd w:val="clear" w:color="auto" w:fill="auto"/>
          </w:tcPr>
          <w:p w14:paraId="0E190530" w14:textId="77777777" w:rsidR="004334C5" w:rsidRPr="00DB4B0D" w:rsidRDefault="004334C5" w:rsidP="00965669">
            <w:pPr>
              <w:jc w:val="both"/>
              <w:rPr>
                <w:rFonts w:ascii="Arial" w:eastAsia="Calibri" w:hAnsi="Arial" w:cs="Arial"/>
                <w:b/>
              </w:rPr>
            </w:pPr>
            <w:r w:rsidRPr="00DB4B0D">
              <w:rPr>
                <w:rFonts w:ascii="Arial" w:eastAsia="Calibri" w:hAnsi="Arial" w:cs="Arial"/>
                <w:b/>
              </w:rPr>
              <w:t>TELEPHONE WORK</w:t>
            </w:r>
          </w:p>
        </w:tc>
        <w:tc>
          <w:tcPr>
            <w:tcW w:w="2374" w:type="dxa"/>
            <w:gridSpan w:val="2"/>
            <w:tcBorders>
              <w:top w:val="single" w:sz="4" w:space="0" w:color="7F7F7F"/>
              <w:left w:val="single" w:sz="4" w:space="0" w:color="7F7F7F"/>
              <w:bottom w:val="single" w:sz="4" w:space="0" w:color="7F7F7F"/>
              <w:right w:val="single" w:sz="4" w:space="0" w:color="7F7F7F"/>
            </w:tcBorders>
            <w:shd w:val="clear" w:color="auto" w:fill="auto"/>
          </w:tcPr>
          <w:p w14:paraId="70E8ADBE" w14:textId="77777777" w:rsidR="004334C5" w:rsidRPr="00DB4B0D" w:rsidRDefault="004334C5" w:rsidP="00965669">
            <w:pPr>
              <w:jc w:val="both"/>
              <w:rPr>
                <w:rFonts w:ascii="Arial" w:eastAsia="Calibri" w:hAnsi="Arial" w:cs="Arial"/>
              </w:rPr>
            </w:pPr>
          </w:p>
        </w:tc>
        <w:tc>
          <w:tcPr>
            <w:tcW w:w="1390" w:type="dxa"/>
            <w:gridSpan w:val="2"/>
            <w:tcBorders>
              <w:top w:val="single" w:sz="4" w:space="0" w:color="7F7F7F"/>
              <w:left w:val="single" w:sz="4" w:space="0" w:color="7F7F7F"/>
              <w:bottom w:val="single" w:sz="4" w:space="0" w:color="7F7F7F"/>
              <w:right w:val="single" w:sz="4" w:space="0" w:color="7F7F7F"/>
            </w:tcBorders>
            <w:shd w:val="clear" w:color="auto" w:fill="auto"/>
          </w:tcPr>
          <w:p w14:paraId="295E51C7" w14:textId="77777777" w:rsidR="004334C5" w:rsidRPr="00DB4B0D" w:rsidRDefault="004334C5" w:rsidP="00965669">
            <w:pPr>
              <w:jc w:val="both"/>
              <w:rPr>
                <w:rFonts w:ascii="Arial" w:eastAsia="Calibri" w:hAnsi="Arial" w:cs="Arial"/>
                <w:b/>
              </w:rPr>
            </w:pPr>
            <w:r w:rsidRPr="00DB4B0D">
              <w:rPr>
                <w:rFonts w:ascii="Arial" w:eastAsia="Calibri" w:hAnsi="Arial" w:cs="Arial"/>
                <w:b/>
              </w:rPr>
              <w:t>MOBILE NUMBER</w:t>
            </w:r>
          </w:p>
        </w:tc>
        <w:tc>
          <w:tcPr>
            <w:tcW w:w="1943" w:type="dxa"/>
            <w:tcBorders>
              <w:top w:val="single" w:sz="4" w:space="0" w:color="7F7F7F"/>
              <w:left w:val="single" w:sz="4" w:space="0" w:color="7F7F7F"/>
              <w:bottom w:val="single" w:sz="4" w:space="0" w:color="7F7F7F"/>
              <w:right w:val="single" w:sz="4" w:space="0" w:color="7F7F7F"/>
            </w:tcBorders>
            <w:shd w:val="clear" w:color="auto" w:fill="auto"/>
          </w:tcPr>
          <w:p w14:paraId="22740D98" w14:textId="77777777" w:rsidR="004334C5" w:rsidRPr="00DB4B0D" w:rsidRDefault="004334C5" w:rsidP="00965669">
            <w:pPr>
              <w:jc w:val="both"/>
              <w:rPr>
                <w:rFonts w:ascii="Arial" w:eastAsia="Calibri" w:hAnsi="Arial" w:cs="Arial"/>
              </w:rPr>
            </w:pPr>
          </w:p>
        </w:tc>
      </w:tr>
      <w:tr w:rsidR="004334C5" w:rsidRPr="00DB4B0D" w14:paraId="79C384C7" w14:textId="77777777" w:rsidTr="00D6449B">
        <w:tc>
          <w:tcPr>
            <w:tcW w:w="4211" w:type="dxa"/>
            <w:gridSpan w:val="3"/>
            <w:tcBorders>
              <w:left w:val="single" w:sz="4" w:space="0" w:color="7F7F7F"/>
              <w:right w:val="single" w:sz="4" w:space="0" w:color="7F7F7F"/>
            </w:tcBorders>
            <w:shd w:val="clear" w:color="auto" w:fill="auto"/>
          </w:tcPr>
          <w:p w14:paraId="2D8CAF69" w14:textId="77777777" w:rsidR="004334C5" w:rsidRPr="00DB4B0D" w:rsidRDefault="004334C5" w:rsidP="00965669">
            <w:pPr>
              <w:jc w:val="both"/>
              <w:rPr>
                <w:rFonts w:ascii="Arial" w:eastAsia="Calibri" w:hAnsi="Arial" w:cs="Arial"/>
                <w:b/>
              </w:rPr>
            </w:pPr>
            <w:r w:rsidRPr="00DB4B0D">
              <w:rPr>
                <w:rFonts w:ascii="Arial" w:eastAsia="Calibri" w:hAnsi="Arial" w:cs="Arial"/>
                <w:b/>
              </w:rPr>
              <w:t>TELEPHONE HOME</w:t>
            </w:r>
          </w:p>
        </w:tc>
        <w:tc>
          <w:tcPr>
            <w:tcW w:w="2374" w:type="dxa"/>
            <w:gridSpan w:val="2"/>
            <w:tcBorders>
              <w:left w:val="single" w:sz="4" w:space="0" w:color="7F7F7F"/>
              <w:right w:val="single" w:sz="4" w:space="0" w:color="7F7F7F"/>
            </w:tcBorders>
            <w:shd w:val="clear" w:color="auto" w:fill="auto"/>
          </w:tcPr>
          <w:p w14:paraId="09320A0B" w14:textId="77777777" w:rsidR="004334C5" w:rsidRPr="00DB4B0D" w:rsidRDefault="004334C5" w:rsidP="00965669">
            <w:pPr>
              <w:jc w:val="both"/>
              <w:rPr>
                <w:rFonts w:ascii="Arial" w:eastAsia="Calibri" w:hAnsi="Arial" w:cs="Arial"/>
              </w:rPr>
            </w:pPr>
          </w:p>
        </w:tc>
        <w:tc>
          <w:tcPr>
            <w:tcW w:w="1390" w:type="dxa"/>
            <w:gridSpan w:val="2"/>
            <w:tcBorders>
              <w:left w:val="single" w:sz="4" w:space="0" w:color="7F7F7F"/>
              <w:right w:val="single" w:sz="4" w:space="0" w:color="7F7F7F"/>
            </w:tcBorders>
            <w:shd w:val="clear" w:color="auto" w:fill="auto"/>
          </w:tcPr>
          <w:p w14:paraId="5FB7F2A1" w14:textId="77777777" w:rsidR="004334C5" w:rsidRPr="00DB4B0D" w:rsidRDefault="004334C5" w:rsidP="00965669">
            <w:pPr>
              <w:jc w:val="both"/>
              <w:rPr>
                <w:rFonts w:ascii="Arial" w:eastAsia="Calibri" w:hAnsi="Arial" w:cs="Arial"/>
              </w:rPr>
            </w:pPr>
          </w:p>
        </w:tc>
        <w:tc>
          <w:tcPr>
            <w:tcW w:w="1943" w:type="dxa"/>
            <w:tcBorders>
              <w:left w:val="single" w:sz="4" w:space="0" w:color="7F7F7F"/>
              <w:right w:val="single" w:sz="4" w:space="0" w:color="7F7F7F"/>
            </w:tcBorders>
            <w:shd w:val="clear" w:color="auto" w:fill="auto"/>
          </w:tcPr>
          <w:p w14:paraId="2EE3F1E4" w14:textId="77777777" w:rsidR="004334C5" w:rsidRPr="00DB4B0D" w:rsidRDefault="004334C5" w:rsidP="00965669">
            <w:pPr>
              <w:jc w:val="both"/>
              <w:rPr>
                <w:rFonts w:ascii="Arial" w:eastAsia="Calibri" w:hAnsi="Arial" w:cs="Arial"/>
              </w:rPr>
            </w:pPr>
          </w:p>
        </w:tc>
      </w:tr>
      <w:tr w:rsidR="004334C5" w:rsidRPr="00DB4B0D" w14:paraId="41330617" w14:textId="77777777" w:rsidTr="004170BB">
        <w:tc>
          <w:tcPr>
            <w:tcW w:w="9918" w:type="dxa"/>
            <w:gridSpan w:val="8"/>
            <w:tcBorders>
              <w:top w:val="single" w:sz="4" w:space="0" w:color="7F7F7F"/>
              <w:left w:val="single" w:sz="4" w:space="0" w:color="7F7F7F"/>
              <w:bottom w:val="single" w:sz="4" w:space="0" w:color="7F7F7F"/>
              <w:right w:val="single" w:sz="4" w:space="0" w:color="7F7F7F"/>
            </w:tcBorders>
            <w:shd w:val="clear" w:color="auto" w:fill="auto"/>
          </w:tcPr>
          <w:p w14:paraId="5CC9B509" w14:textId="77777777" w:rsidR="004334C5" w:rsidRPr="00DB4B0D" w:rsidRDefault="004334C5" w:rsidP="00965669">
            <w:pPr>
              <w:jc w:val="both"/>
              <w:rPr>
                <w:rFonts w:ascii="Arial" w:eastAsia="Calibri" w:hAnsi="Arial" w:cs="Arial"/>
              </w:rPr>
            </w:pPr>
          </w:p>
        </w:tc>
      </w:tr>
      <w:tr w:rsidR="004334C5" w:rsidRPr="00DB4B0D" w14:paraId="058110D1" w14:textId="77777777" w:rsidTr="004170BB">
        <w:tc>
          <w:tcPr>
            <w:tcW w:w="808" w:type="dxa"/>
            <w:tcBorders>
              <w:left w:val="single" w:sz="4" w:space="0" w:color="7F7F7F"/>
              <w:right w:val="single" w:sz="4" w:space="0" w:color="7F7F7F"/>
            </w:tcBorders>
            <w:shd w:val="clear" w:color="auto" w:fill="auto"/>
          </w:tcPr>
          <w:p w14:paraId="5D7D88CE" w14:textId="77777777" w:rsidR="004334C5" w:rsidRPr="00DB4B0D" w:rsidRDefault="004334C5" w:rsidP="00965669">
            <w:pPr>
              <w:jc w:val="both"/>
              <w:rPr>
                <w:rFonts w:ascii="Arial" w:eastAsia="Calibri" w:hAnsi="Arial" w:cs="Arial"/>
                <w:b/>
                <w:bCs/>
              </w:rPr>
            </w:pPr>
            <w:r w:rsidRPr="00DB4B0D">
              <w:rPr>
                <w:rFonts w:ascii="Arial" w:eastAsia="Calibri" w:hAnsi="Arial" w:cs="Arial"/>
                <w:b/>
                <w:bCs/>
              </w:rPr>
              <w:t>2.</w:t>
            </w:r>
          </w:p>
        </w:tc>
        <w:tc>
          <w:tcPr>
            <w:tcW w:w="9110" w:type="dxa"/>
            <w:gridSpan w:val="7"/>
            <w:tcBorders>
              <w:left w:val="single" w:sz="4" w:space="0" w:color="7F7F7F"/>
              <w:right w:val="single" w:sz="4" w:space="0" w:color="7F7F7F"/>
            </w:tcBorders>
            <w:shd w:val="clear" w:color="auto" w:fill="auto"/>
          </w:tcPr>
          <w:p w14:paraId="33F6289E" w14:textId="77777777" w:rsidR="004334C5" w:rsidRPr="00DB4B0D" w:rsidRDefault="004334C5" w:rsidP="00965669">
            <w:pPr>
              <w:jc w:val="both"/>
              <w:rPr>
                <w:rFonts w:ascii="Arial" w:eastAsia="Calibri" w:hAnsi="Arial" w:cs="Arial"/>
                <w:b/>
                <w:bCs/>
              </w:rPr>
            </w:pPr>
            <w:r w:rsidRPr="00DB4B0D">
              <w:rPr>
                <w:rFonts w:ascii="Arial" w:eastAsia="Calibri" w:hAnsi="Arial" w:cs="Arial"/>
                <w:b/>
                <w:bCs/>
              </w:rPr>
              <w:t xml:space="preserve">ACADEMIC BACKGROUND </w:t>
            </w:r>
            <w:r w:rsidRPr="00DB4B0D">
              <w:rPr>
                <w:rFonts w:ascii="Arial" w:eastAsia="Calibri" w:hAnsi="Arial" w:cs="Arial"/>
                <w:bCs/>
                <w:i/>
              </w:rPr>
              <w:t>(PRINCIPAL CONSULTANT &amp; PROPOSED PERSONNEL)</w:t>
            </w:r>
          </w:p>
        </w:tc>
      </w:tr>
      <w:tr w:rsidR="004334C5" w:rsidRPr="00DB4B0D" w14:paraId="5524F53F" w14:textId="77777777" w:rsidTr="00D6449B">
        <w:tc>
          <w:tcPr>
            <w:tcW w:w="1777" w:type="dxa"/>
            <w:gridSpan w:val="2"/>
            <w:tcBorders>
              <w:top w:val="single" w:sz="4" w:space="0" w:color="7F7F7F"/>
              <w:left w:val="single" w:sz="4" w:space="0" w:color="7F7F7F"/>
              <w:bottom w:val="single" w:sz="4" w:space="0" w:color="7F7F7F"/>
              <w:right w:val="single" w:sz="4" w:space="0" w:color="7F7F7F"/>
            </w:tcBorders>
            <w:shd w:val="clear" w:color="auto" w:fill="auto"/>
          </w:tcPr>
          <w:p w14:paraId="436EC61E" w14:textId="77777777" w:rsidR="004334C5" w:rsidRPr="00DB4B0D" w:rsidRDefault="004334C5" w:rsidP="00965669">
            <w:pPr>
              <w:jc w:val="both"/>
              <w:rPr>
                <w:rFonts w:ascii="Arial" w:eastAsia="Calibri" w:hAnsi="Arial" w:cs="Arial"/>
                <w:b/>
              </w:rPr>
            </w:pPr>
            <w:r w:rsidRPr="00DB4B0D">
              <w:rPr>
                <w:rFonts w:ascii="Arial" w:eastAsia="Calibri" w:hAnsi="Arial" w:cs="Arial"/>
                <w:b/>
              </w:rPr>
              <w:t>Date of completion</w:t>
            </w:r>
          </w:p>
        </w:tc>
        <w:tc>
          <w:tcPr>
            <w:tcW w:w="4808" w:type="dxa"/>
            <w:gridSpan w:val="3"/>
            <w:tcBorders>
              <w:top w:val="single" w:sz="4" w:space="0" w:color="7F7F7F"/>
              <w:left w:val="single" w:sz="4" w:space="0" w:color="7F7F7F"/>
              <w:bottom w:val="single" w:sz="4" w:space="0" w:color="7F7F7F"/>
              <w:right w:val="single" w:sz="4" w:space="0" w:color="7F7F7F"/>
            </w:tcBorders>
            <w:shd w:val="clear" w:color="auto" w:fill="auto"/>
          </w:tcPr>
          <w:p w14:paraId="0BB33C7A" w14:textId="77777777" w:rsidR="004334C5" w:rsidRPr="00DB4B0D" w:rsidRDefault="004334C5" w:rsidP="00965669">
            <w:pPr>
              <w:jc w:val="both"/>
              <w:rPr>
                <w:rFonts w:ascii="Arial" w:eastAsia="Calibri" w:hAnsi="Arial" w:cs="Arial"/>
                <w:b/>
              </w:rPr>
            </w:pPr>
            <w:r w:rsidRPr="00DB4B0D">
              <w:rPr>
                <w:rFonts w:ascii="Arial" w:eastAsia="Calibri" w:hAnsi="Arial" w:cs="Arial"/>
                <w:b/>
              </w:rPr>
              <w:t>Institution &amp; Country</w:t>
            </w:r>
          </w:p>
        </w:tc>
        <w:tc>
          <w:tcPr>
            <w:tcW w:w="3333" w:type="dxa"/>
            <w:gridSpan w:val="3"/>
            <w:tcBorders>
              <w:top w:val="single" w:sz="4" w:space="0" w:color="7F7F7F"/>
              <w:left w:val="single" w:sz="4" w:space="0" w:color="7F7F7F"/>
              <w:bottom w:val="single" w:sz="4" w:space="0" w:color="7F7F7F"/>
              <w:right w:val="single" w:sz="4" w:space="0" w:color="7F7F7F"/>
            </w:tcBorders>
            <w:shd w:val="clear" w:color="auto" w:fill="auto"/>
          </w:tcPr>
          <w:p w14:paraId="7623C40C" w14:textId="77777777" w:rsidR="004334C5" w:rsidRPr="00DB4B0D" w:rsidRDefault="004334C5" w:rsidP="00965669">
            <w:pPr>
              <w:jc w:val="both"/>
              <w:rPr>
                <w:rFonts w:ascii="Arial" w:eastAsia="Calibri" w:hAnsi="Arial" w:cs="Arial"/>
                <w:b/>
              </w:rPr>
            </w:pPr>
            <w:r w:rsidRPr="00DB4B0D">
              <w:rPr>
                <w:rFonts w:ascii="Arial" w:eastAsia="Calibri" w:hAnsi="Arial" w:cs="Arial"/>
                <w:b/>
              </w:rPr>
              <w:t>Qualification Attained</w:t>
            </w:r>
          </w:p>
        </w:tc>
      </w:tr>
      <w:tr w:rsidR="004334C5" w:rsidRPr="00DB4B0D" w14:paraId="77E4AB8A" w14:textId="77777777" w:rsidTr="00D6449B">
        <w:tc>
          <w:tcPr>
            <w:tcW w:w="1777" w:type="dxa"/>
            <w:gridSpan w:val="2"/>
            <w:tcBorders>
              <w:left w:val="single" w:sz="4" w:space="0" w:color="7F7F7F"/>
              <w:right w:val="single" w:sz="4" w:space="0" w:color="7F7F7F"/>
            </w:tcBorders>
            <w:shd w:val="clear" w:color="auto" w:fill="auto"/>
          </w:tcPr>
          <w:p w14:paraId="05E15984" w14:textId="77777777" w:rsidR="004334C5" w:rsidRPr="00DB4B0D" w:rsidRDefault="004334C5" w:rsidP="00965669">
            <w:pPr>
              <w:jc w:val="both"/>
              <w:rPr>
                <w:rFonts w:ascii="Arial" w:eastAsia="Calibri" w:hAnsi="Arial" w:cs="Arial"/>
              </w:rPr>
            </w:pPr>
          </w:p>
        </w:tc>
        <w:tc>
          <w:tcPr>
            <w:tcW w:w="4808" w:type="dxa"/>
            <w:gridSpan w:val="3"/>
            <w:tcBorders>
              <w:left w:val="single" w:sz="4" w:space="0" w:color="7F7F7F"/>
              <w:right w:val="single" w:sz="4" w:space="0" w:color="7F7F7F"/>
            </w:tcBorders>
            <w:shd w:val="clear" w:color="auto" w:fill="auto"/>
          </w:tcPr>
          <w:p w14:paraId="3133D873" w14:textId="77777777" w:rsidR="004334C5" w:rsidRPr="00DB4B0D" w:rsidRDefault="004334C5" w:rsidP="00965669">
            <w:pPr>
              <w:jc w:val="both"/>
              <w:rPr>
                <w:rFonts w:ascii="Arial" w:eastAsia="Calibri" w:hAnsi="Arial" w:cs="Arial"/>
              </w:rPr>
            </w:pPr>
          </w:p>
        </w:tc>
        <w:tc>
          <w:tcPr>
            <w:tcW w:w="3333" w:type="dxa"/>
            <w:gridSpan w:val="3"/>
            <w:tcBorders>
              <w:left w:val="single" w:sz="4" w:space="0" w:color="7F7F7F"/>
              <w:right w:val="single" w:sz="4" w:space="0" w:color="7F7F7F"/>
            </w:tcBorders>
            <w:shd w:val="clear" w:color="auto" w:fill="auto"/>
          </w:tcPr>
          <w:p w14:paraId="2D036FCC" w14:textId="77777777" w:rsidR="004334C5" w:rsidRPr="00DB4B0D" w:rsidRDefault="004334C5" w:rsidP="00965669">
            <w:pPr>
              <w:jc w:val="both"/>
              <w:rPr>
                <w:rFonts w:ascii="Arial" w:eastAsia="Calibri" w:hAnsi="Arial" w:cs="Arial"/>
              </w:rPr>
            </w:pPr>
          </w:p>
        </w:tc>
      </w:tr>
      <w:tr w:rsidR="004334C5" w:rsidRPr="00DB4B0D" w14:paraId="64547D8E" w14:textId="77777777" w:rsidTr="00D6449B">
        <w:tc>
          <w:tcPr>
            <w:tcW w:w="1777" w:type="dxa"/>
            <w:gridSpan w:val="2"/>
            <w:tcBorders>
              <w:top w:val="single" w:sz="4" w:space="0" w:color="7F7F7F"/>
              <w:left w:val="single" w:sz="4" w:space="0" w:color="7F7F7F"/>
              <w:bottom w:val="single" w:sz="4" w:space="0" w:color="7F7F7F"/>
              <w:right w:val="single" w:sz="4" w:space="0" w:color="7F7F7F"/>
            </w:tcBorders>
            <w:shd w:val="clear" w:color="auto" w:fill="auto"/>
          </w:tcPr>
          <w:p w14:paraId="1A95C372" w14:textId="77777777" w:rsidR="004334C5" w:rsidRPr="00DB4B0D" w:rsidRDefault="004334C5" w:rsidP="00965669">
            <w:pPr>
              <w:jc w:val="both"/>
              <w:rPr>
                <w:rFonts w:ascii="Arial" w:eastAsia="Calibri" w:hAnsi="Arial" w:cs="Arial"/>
              </w:rPr>
            </w:pPr>
          </w:p>
        </w:tc>
        <w:tc>
          <w:tcPr>
            <w:tcW w:w="4808" w:type="dxa"/>
            <w:gridSpan w:val="3"/>
            <w:tcBorders>
              <w:top w:val="single" w:sz="4" w:space="0" w:color="7F7F7F"/>
              <w:left w:val="single" w:sz="4" w:space="0" w:color="7F7F7F"/>
              <w:bottom w:val="single" w:sz="4" w:space="0" w:color="7F7F7F"/>
              <w:right w:val="single" w:sz="4" w:space="0" w:color="7F7F7F"/>
            </w:tcBorders>
            <w:shd w:val="clear" w:color="auto" w:fill="auto"/>
          </w:tcPr>
          <w:p w14:paraId="7E77BF0E" w14:textId="77777777" w:rsidR="004334C5" w:rsidRPr="00DB4B0D" w:rsidRDefault="004334C5" w:rsidP="00965669">
            <w:pPr>
              <w:jc w:val="both"/>
              <w:rPr>
                <w:rFonts w:ascii="Arial" w:eastAsia="Calibri" w:hAnsi="Arial" w:cs="Arial"/>
              </w:rPr>
            </w:pPr>
          </w:p>
        </w:tc>
        <w:tc>
          <w:tcPr>
            <w:tcW w:w="3333" w:type="dxa"/>
            <w:gridSpan w:val="3"/>
            <w:tcBorders>
              <w:top w:val="single" w:sz="4" w:space="0" w:color="7F7F7F"/>
              <w:left w:val="single" w:sz="4" w:space="0" w:color="7F7F7F"/>
              <w:bottom w:val="single" w:sz="4" w:space="0" w:color="7F7F7F"/>
              <w:right w:val="single" w:sz="4" w:space="0" w:color="7F7F7F"/>
            </w:tcBorders>
            <w:shd w:val="clear" w:color="auto" w:fill="auto"/>
          </w:tcPr>
          <w:p w14:paraId="52E989B3" w14:textId="77777777" w:rsidR="004334C5" w:rsidRPr="00DB4B0D" w:rsidRDefault="004334C5" w:rsidP="00965669">
            <w:pPr>
              <w:jc w:val="both"/>
              <w:rPr>
                <w:rFonts w:ascii="Arial" w:eastAsia="Calibri" w:hAnsi="Arial" w:cs="Arial"/>
              </w:rPr>
            </w:pPr>
          </w:p>
        </w:tc>
      </w:tr>
      <w:tr w:rsidR="004334C5" w:rsidRPr="00DB4B0D" w14:paraId="07D8D482" w14:textId="77777777" w:rsidTr="00D6449B">
        <w:tc>
          <w:tcPr>
            <w:tcW w:w="1777" w:type="dxa"/>
            <w:gridSpan w:val="2"/>
            <w:tcBorders>
              <w:left w:val="single" w:sz="4" w:space="0" w:color="7F7F7F"/>
              <w:right w:val="single" w:sz="4" w:space="0" w:color="7F7F7F"/>
            </w:tcBorders>
            <w:shd w:val="clear" w:color="auto" w:fill="auto"/>
          </w:tcPr>
          <w:p w14:paraId="18618F26" w14:textId="77777777" w:rsidR="004334C5" w:rsidRPr="00DB4B0D" w:rsidRDefault="004334C5" w:rsidP="00965669">
            <w:pPr>
              <w:jc w:val="both"/>
              <w:rPr>
                <w:rFonts w:ascii="Arial" w:eastAsia="Calibri" w:hAnsi="Arial" w:cs="Arial"/>
              </w:rPr>
            </w:pPr>
          </w:p>
        </w:tc>
        <w:tc>
          <w:tcPr>
            <w:tcW w:w="4808" w:type="dxa"/>
            <w:gridSpan w:val="3"/>
            <w:tcBorders>
              <w:left w:val="single" w:sz="4" w:space="0" w:color="7F7F7F"/>
              <w:right w:val="single" w:sz="4" w:space="0" w:color="7F7F7F"/>
            </w:tcBorders>
            <w:shd w:val="clear" w:color="auto" w:fill="auto"/>
          </w:tcPr>
          <w:p w14:paraId="71BD611F" w14:textId="77777777" w:rsidR="004334C5" w:rsidRPr="00DB4B0D" w:rsidRDefault="004334C5" w:rsidP="00965669">
            <w:pPr>
              <w:jc w:val="both"/>
              <w:rPr>
                <w:rFonts w:ascii="Arial" w:eastAsia="Calibri" w:hAnsi="Arial" w:cs="Arial"/>
              </w:rPr>
            </w:pPr>
          </w:p>
        </w:tc>
        <w:tc>
          <w:tcPr>
            <w:tcW w:w="3333" w:type="dxa"/>
            <w:gridSpan w:val="3"/>
            <w:tcBorders>
              <w:left w:val="single" w:sz="4" w:space="0" w:color="7F7F7F"/>
              <w:right w:val="single" w:sz="4" w:space="0" w:color="7F7F7F"/>
            </w:tcBorders>
            <w:shd w:val="clear" w:color="auto" w:fill="auto"/>
          </w:tcPr>
          <w:p w14:paraId="0943C492" w14:textId="77777777" w:rsidR="004334C5" w:rsidRPr="00DB4B0D" w:rsidRDefault="004334C5" w:rsidP="00965669">
            <w:pPr>
              <w:jc w:val="both"/>
              <w:rPr>
                <w:rFonts w:ascii="Arial" w:eastAsia="Calibri" w:hAnsi="Arial" w:cs="Arial"/>
              </w:rPr>
            </w:pPr>
          </w:p>
        </w:tc>
      </w:tr>
      <w:tr w:rsidR="004334C5" w:rsidRPr="00DB4B0D" w14:paraId="1803B981" w14:textId="77777777" w:rsidTr="00D6449B">
        <w:tc>
          <w:tcPr>
            <w:tcW w:w="1777" w:type="dxa"/>
            <w:gridSpan w:val="2"/>
            <w:tcBorders>
              <w:top w:val="single" w:sz="4" w:space="0" w:color="7F7F7F"/>
              <w:left w:val="single" w:sz="4" w:space="0" w:color="7F7F7F"/>
              <w:bottom w:val="single" w:sz="4" w:space="0" w:color="7F7F7F"/>
              <w:right w:val="single" w:sz="4" w:space="0" w:color="7F7F7F"/>
            </w:tcBorders>
            <w:shd w:val="clear" w:color="auto" w:fill="auto"/>
          </w:tcPr>
          <w:p w14:paraId="245D2CEF" w14:textId="77777777" w:rsidR="004334C5" w:rsidRPr="00DB4B0D" w:rsidRDefault="004334C5" w:rsidP="00965669">
            <w:pPr>
              <w:jc w:val="both"/>
              <w:rPr>
                <w:rFonts w:ascii="Arial" w:eastAsia="Calibri" w:hAnsi="Arial" w:cs="Arial"/>
              </w:rPr>
            </w:pPr>
          </w:p>
        </w:tc>
        <w:tc>
          <w:tcPr>
            <w:tcW w:w="4808" w:type="dxa"/>
            <w:gridSpan w:val="3"/>
            <w:tcBorders>
              <w:top w:val="single" w:sz="4" w:space="0" w:color="7F7F7F"/>
              <w:left w:val="single" w:sz="4" w:space="0" w:color="7F7F7F"/>
              <w:bottom w:val="single" w:sz="4" w:space="0" w:color="7F7F7F"/>
              <w:right w:val="single" w:sz="4" w:space="0" w:color="7F7F7F"/>
            </w:tcBorders>
            <w:shd w:val="clear" w:color="auto" w:fill="auto"/>
          </w:tcPr>
          <w:p w14:paraId="25919F06" w14:textId="77777777" w:rsidR="004334C5" w:rsidRPr="00DB4B0D" w:rsidRDefault="004334C5" w:rsidP="00965669">
            <w:pPr>
              <w:jc w:val="both"/>
              <w:rPr>
                <w:rFonts w:ascii="Arial" w:eastAsia="Calibri" w:hAnsi="Arial" w:cs="Arial"/>
              </w:rPr>
            </w:pPr>
          </w:p>
        </w:tc>
        <w:tc>
          <w:tcPr>
            <w:tcW w:w="3333" w:type="dxa"/>
            <w:gridSpan w:val="3"/>
            <w:tcBorders>
              <w:top w:val="single" w:sz="4" w:space="0" w:color="7F7F7F"/>
              <w:left w:val="single" w:sz="4" w:space="0" w:color="7F7F7F"/>
              <w:bottom w:val="single" w:sz="4" w:space="0" w:color="7F7F7F"/>
              <w:right w:val="single" w:sz="4" w:space="0" w:color="7F7F7F"/>
            </w:tcBorders>
            <w:shd w:val="clear" w:color="auto" w:fill="auto"/>
          </w:tcPr>
          <w:p w14:paraId="5E8E669F" w14:textId="77777777" w:rsidR="004334C5" w:rsidRPr="00DB4B0D" w:rsidRDefault="004334C5" w:rsidP="00965669">
            <w:pPr>
              <w:jc w:val="both"/>
              <w:rPr>
                <w:rFonts w:ascii="Arial" w:eastAsia="Calibri" w:hAnsi="Arial" w:cs="Arial"/>
              </w:rPr>
            </w:pPr>
          </w:p>
        </w:tc>
      </w:tr>
      <w:tr w:rsidR="004334C5" w:rsidRPr="00DB4B0D" w14:paraId="3283DF18" w14:textId="77777777" w:rsidTr="00D6449B">
        <w:tc>
          <w:tcPr>
            <w:tcW w:w="1777" w:type="dxa"/>
            <w:gridSpan w:val="2"/>
            <w:tcBorders>
              <w:left w:val="single" w:sz="4" w:space="0" w:color="7F7F7F"/>
              <w:right w:val="single" w:sz="4" w:space="0" w:color="7F7F7F"/>
            </w:tcBorders>
            <w:shd w:val="clear" w:color="auto" w:fill="auto"/>
          </w:tcPr>
          <w:p w14:paraId="61F0583D" w14:textId="77777777" w:rsidR="004334C5" w:rsidRPr="00DB4B0D" w:rsidRDefault="004334C5" w:rsidP="00965669">
            <w:pPr>
              <w:jc w:val="both"/>
              <w:rPr>
                <w:rFonts w:ascii="Arial" w:eastAsia="Calibri" w:hAnsi="Arial" w:cs="Arial"/>
              </w:rPr>
            </w:pPr>
          </w:p>
        </w:tc>
        <w:tc>
          <w:tcPr>
            <w:tcW w:w="4808" w:type="dxa"/>
            <w:gridSpan w:val="3"/>
            <w:tcBorders>
              <w:left w:val="single" w:sz="4" w:space="0" w:color="7F7F7F"/>
              <w:right w:val="single" w:sz="4" w:space="0" w:color="7F7F7F"/>
            </w:tcBorders>
            <w:shd w:val="clear" w:color="auto" w:fill="auto"/>
          </w:tcPr>
          <w:p w14:paraId="5C75F5D9" w14:textId="77777777" w:rsidR="004334C5" w:rsidRPr="00DB4B0D" w:rsidRDefault="004334C5" w:rsidP="00965669">
            <w:pPr>
              <w:jc w:val="both"/>
              <w:rPr>
                <w:rFonts w:ascii="Arial" w:eastAsia="Calibri" w:hAnsi="Arial" w:cs="Arial"/>
              </w:rPr>
            </w:pPr>
          </w:p>
        </w:tc>
        <w:tc>
          <w:tcPr>
            <w:tcW w:w="3333" w:type="dxa"/>
            <w:gridSpan w:val="3"/>
            <w:tcBorders>
              <w:left w:val="single" w:sz="4" w:space="0" w:color="7F7F7F"/>
              <w:right w:val="single" w:sz="4" w:space="0" w:color="7F7F7F"/>
            </w:tcBorders>
            <w:shd w:val="clear" w:color="auto" w:fill="auto"/>
          </w:tcPr>
          <w:p w14:paraId="34656FEE" w14:textId="77777777" w:rsidR="004334C5" w:rsidRPr="00DB4B0D" w:rsidRDefault="004334C5" w:rsidP="00965669">
            <w:pPr>
              <w:jc w:val="both"/>
              <w:rPr>
                <w:rFonts w:ascii="Arial" w:eastAsia="Calibri" w:hAnsi="Arial" w:cs="Arial"/>
              </w:rPr>
            </w:pPr>
          </w:p>
        </w:tc>
      </w:tr>
      <w:tr w:rsidR="004334C5" w:rsidRPr="00DB4B0D" w14:paraId="630E8DEF" w14:textId="77777777" w:rsidTr="00D6449B">
        <w:tc>
          <w:tcPr>
            <w:tcW w:w="1777" w:type="dxa"/>
            <w:gridSpan w:val="2"/>
            <w:tcBorders>
              <w:top w:val="single" w:sz="4" w:space="0" w:color="7F7F7F"/>
              <w:left w:val="single" w:sz="4" w:space="0" w:color="7F7F7F"/>
              <w:bottom w:val="single" w:sz="4" w:space="0" w:color="7F7F7F"/>
              <w:right w:val="single" w:sz="4" w:space="0" w:color="7F7F7F"/>
            </w:tcBorders>
            <w:shd w:val="clear" w:color="auto" w:fill="auto"/>
          </w:tcPr>
          <w:p w14:paraId="08126933" w14:textId="77777777" w:rsidR="004334C5" w:rsidRPr="00DB4B0D" w:rsidRDefault="004334C5" w:rsidP="00965669">
            <w:pPr>
              <w:jc w:val="both"/>
              <w:rPr>
                <w:rFonts w:ascii="Arial" w:eastAsia="Calibri" w:hAnsi="Arial" w:cs="Arial"/>
              </w:rPr>
            </w:pPr>
          </w:p>
        </w:tc>
        <w:tc>
          <w:tcPr>
            <w:tcW w:w="4808" w:type="dxa"/>
            <w:gridSpan w:val="3"/>
            <w:tcBorders>
              <w:top w:val="single" w:sz="4" w:space="0" w:color="7F7F7F"/>
              <w:left w:val="single" w:sz="4" w:space="0" w:color="7F7F7F"/>
              <w:bottom w:val="single" w:sz="4" w:space="0" w:color="7F7F7F"/>
              <w:right w:val="single" w:sz="4" w:space="0" w:color="7F7F7F"/>
            </w:tcBorders>
            <w:shd w:val="clear" w:color="auto" w:fill="auto"/>
          </w:tcPr>
          <w:p w14:paraId="455A75F6" w14:textId="77777777" w:rsidR="004334C5" w:rsidRPr="00DB4B0D" w:rsidRDefault="004334C5" w:rsidP="00965669">
            <w:pPr>
              <w:jc w:val="both"/>
              <w:rPr>
                <w:rFonts w:ascii="Arial" w:eastAsia="Calibri" w:hAnsi="Arial" w:cs="Arial"/>
              </w:rPr>
            </w:pPr>
          </w:p>
        </w:tc>
        <w:tc>
          <w:tcPr>
            <w:tcW w:w="3333" w:type="dxa"/>
            <w:gridSpan w:val="3"/>
            <w:tcBorders>
              <w:top w:val="single" w:sz="4" w:space="0" w:color="7F7F7F"/>
              <w:left w:val="single" w:sz="4" w:space="0" w:color="7F7F7F"/>
              <w:bottom w:val="single" w:sz="4" w:space="0" w:color="7F7F7F"/>
              <w:right w:val="single" w:sz="4" w:space="0" w:color="7F7F7F"/>
            </w:tcBorders>
            <w:shd w:val="clear" w:color="auto" w:fill="auto"/>
          </w:tcPr>
          <w:p w14:paraId="3A6C2D31" w14:textId="77777777" w:rsidR="004334C5" w:rsidRPr="00DB4B0D" w:rsidRDefault="004334C5" w:rsidP="00965669">
            <w:pPr>
              <w:jc w:val="both"/>
              <w:rPr>
                <w:rFonts w:ascii="Arial" w:eastAsia="Calibri" w:hAnsi="Arial" w:cs="Arial"/>
              </w:rPr>
            </w:pPr>
          </w:p>
        </w:tc>
      </w:tr>
      <w:tr w:rsidR="004334C5" w:rsidRPr="00DB4B0D" w14:paraId="03207ED4" w14:textId="77777777" w:rsidTr="00D6449B">
        <w:trPr>
          <w:trHeight w:val="70"/>
        </w:trPr>
        <w:tc>
          <w:tcPr>
            <w:tcW w:w="1777" w:type="dxa"/>
            <w:gridSpan w:val="2"/>
            <w:tcBorders>
              <w:left w:val="single" w:sz="4" w:space="0" w:color="7F7F7F"/>
              <w:right w:val="single" w:sz="4" w:space="0" w:color="7F7F7F"/>
            </w:tcBorders>
            <w:shd w:val="clear" w:color="auto" w:fill="auto"/>
          </w:tcPr>
          <w:p w14:paraId="4068018F" w14:textId="77777777" w:rsidR="004334C5" w:rsidRPr="00DB4B0D" w:rsidRDefault="004334C5" w:rsidP="00965669">
            <w:pPr>
              <w:jc w:val="both"/>
              <w:rPr>
                <w:rFonts w:ascii="Arial" w:eastAsia="Calibri" w:hAnsi="Arial" w:cs="Arial"/>
              </w:rPr>
            </w:pPr>
          </w:p>
        </w:tc>
        <w:tc>
          <w:tcPr>
            <w:tcW w:w="4808" w:type="dxa"/>
            <w:gridSpan w:val="3"/>
            <w:tcBorders>
              <w:left w:val="single" w:sz="4" w:space="0" w:color="7F7F7F"/>
              <w:right w:val="single" w:sz="4" w:space="0" w:color="7F7F7F"/>
            </w:tcBorders>
            <w:shd w:val="clear" w:color="auto" w:fill="auto"/>
          </w:tcPr>
          <w:p w14:paraId="7110AED3" w14:textId="77777777" w:rsidR="004334C5" w:rsidRPr="00DB4B0D" w:rsidRDefault="004334C5" w:rsidP="00965669">
            <w:pPr>
              <w:jc w:val="both"/>
              <w:rPr>
                <w:rFonts w:ascii="Arial" w:eastAsia="Calibri" w:hAnsi="Arial" w:cs="Arial"/>
              </w:rPr>
            </w:pPr>
          </w:p>
        </w:tc>
        <w:tc>
          <w:tcPr>
            <w:tcW w:w="3333" w:type="dxa"/>
            <w:gridSpan w:val="3"/>
            <w:tcBorders>
              <w:left w:val="single" w:sz="4" w:space="0" w:color="7F7F7F"/>
              <w:right w:val="single" w:sz="4" w:space="0" w:color="7F7F7F"/>
            </w:tcBorders>
            <w:shd w:val="clear" w:color="auto" w:fill="auto"/>
          </w:tcPr>
          <w:p w14:paraId="280FD9BA" w14:textId="77777777" w:rsidR="004334C5" w:rsidRPr="00DB4B0D" w:rsidRDefault="004334C5" w:rsidP="00965669">
            <w:pPr>
              <w:jc w:val="both"/>
              <w:rPr>
                <w:rFonts w:ascii="Arial" w:eastAsia="Calibri" w:hAnsi="Arial" w:cs="Arial"/>
              </w:rPr>
            </w:pPr>
          </w:p>
        </w:tc>
      </w:tr>
      <w:tr w:rsidR="004334C5" w:rsidRPr="00DB4B0D" w14:paraId="41984CF7" w14:textId="77777777" w:rsidTr="00D6449B">
        <w:trPr>
          <w:trHeight w:val="70"/>
        </w:trPr>
        <w:tc>
          <w:tcPr>
            <w:tcW w:w="1777" w:type="dxa"/>
            <w:gridSpan w:val="2"/>
            <w:tcBorders>
              <w:left w:val="single" w:sz="4" w:space="0" w:color="7F7F7F"/>
              <w:right w:val="single" w:sz="4" w:space="0" w:color="7F7F7F"/>
            </w:tcBorders>
            <w:shd w:val="clear" w:color="auto" w:fill="auto"/>
          </w:tcPr>
          <w:p w14:paraId="10AE3EB8" w14:textId="77777777" w:rsidR="004334C5" w:rsidRPr="00DB4B0D" w:rsidRDefault="004334C5" w:rsidP="00965669">
            <w:pPr>
              <w:jc w:val="both"/>
              <w:rPr>
                <w:rFonts w:ascii="Arial" w:eastAsia="Calibri" w:hAnsi="Arial" w:cs="Arial"/>
              </w:rPr>
            </w:pPr>
          </w:p>
        </w:tc>
        <w:tc>
          <w:tcPr>
            <w:tcW w:w="4808" w:type="dxa"/>
            <w:gridSpan w:val="3"/>
            <w:tcBorders>
              <w:left w:val="single" w:sz="4" w:space="0" w:color="7F7F7F"/>
              <w:right w:val="single" w:sz="4" w:space="0" w:color="7F7F7F"/>
            </w:tcBorders>
            <w:shd w:val="clear" w:color="auto" w:fill="auto"/>
          </w:tcPr>
          <w:p w14:paraId="07A8D910" w14:textId="77777777" w:rsidR="004334C5" w:rsidRPr="00DB4B0D" w:rsidRDefault="004334C5" w:rsidP="00965669">
            <w:pPr>
              <w:jc w:val="both"/>
              <w:rPr>
                <w:rFonts w:ascii="Arial" w:eastAsia="Calibri" w:hAnsi="Arial" w:cs="Arial"/>
              </w:rPr>
            </w:pPr>
          </w:p>
        </w:tc>
        <w:tc>
          <w:tcPr>
            <w:tcW w:w="3333" w:type="dxa"/>
            <w:gridSpan w:val="3"/>
            <w:tcBorders>
              <w:left w:val="single" w:sz="4" w:space="0" w:color="7F7F7F"/>
              <w:right w:val="single" w:sz="4" w:space="0" w:color="7F7F7F"/>
            </w:tcBorders>
            <w:shd w:val="clear" w:color="auto" w:fill="auto"/>
          </w:tcPr>
          <w:p w14:paraId="739BF87A" w14:textId="77777777" w:rsidR="004334C5" w:rsidRPr="00DB4B0D" w:rsidRDefault="004334C5" w:rsidP="00965669">
            <w:pPr>
              <w:jc w:val="both"/>
              <w:rPr>
                <w:rFonts w:ascii="Arial" w:eastAsia="Calibri" w:hAnsi="Arial" w:cs="Arial"/>
              </w:rPr>
            </w:pPr>
          </w:p>
        </w:tc>
      </w:tr>
      <w:tr w:rsidR="004334C5" w:rsidRPr="00DB4B0D" w14:paraId="09F10E5E" w14:textId="77777777" w:rsidTr="004170BB">
        <w:tc>
          <w:tcPr>
            <w:tcW w:w="9918" w:type="dxa"/>
            <w:gridSpan w:val="8"/>
            <w:tcBorders>
              <w:top w:val="single" w:sz="4" w:space="0" w:color="7F7F7F"/>
              <w:left w:val="single" w:sz="4" w:space="0" w:color="7F7F7F"/>
              <w:bottom w:val="single" w:sz="4" w:space="0" w:color="7F7F7F"/>
              <w:right w:val="single" w:sz="4" w:space="0" w:color="7F7F7F"/>
            </w:tcBorders>
            <w:shd w:val="clear" w:color="auto" w:fill="auto"/>
          </w:tcPr>
          <w:p w14:paraId="0ACD8842" w14:textId="77777777" w:rsidR="004334C5" w:rsidRPr="00DB4B0D" w:rsidRDefault="004334C5" w:rsidP="00965669">
            <w:pPr>
              <w:jc w:val="both"/>
              <w:rPr>
                <w:rFonts w:ascii="Arial" w:eastAsia="Calibri" w:hAnsi="Arial" w:cs="Arial"/>
              </w:rPr>
            </w:pPr>
          </w:p>
        </w:tc>
      </w:tr>
      <w:tr w:rsidR="004334C5" w:rsidRPr="00DB4B0D" w14:paraId="5C633137" w14:textId="77777777" w:rsidTr="004170BB">
        <w:tc>
          <w:tcPr>
            <w:tcW w:w="808" w:type="dxa"/>
            <w:tcBorders>
              <w:left w:val="single" w:sz="4" w:space="0" w:color="7F7F7F"/>
              <w:right w:val="single" w:sz="4" w:space="0" w:color="7F7F7F"/>
            </w:tcBorders>
            <w:shd w:val="clear" w:color="auto" w:fill="auto"/>
          </w:tcPr>
          <w:p w14:paraId="7FC0DD13" w14:textId="77777777" w:rsidR="004334C5" w:rsidRPr="00DB4B0D" w:rsidRDefault="004334C5" w:rsidP="00965669">
            <w:pPr>
              <w:jc w:val="both"/>
              <w:rPr>
                <w:rFonts w:ascii="Arial" w:eastAsia="Calibri" w:hAnsi="Arial" w:cs="Arial"/>
                <w:b/>
                <w:bCs/>
              </w:rPr>
            </w:pPr>
            <w:r w:rsidRPr="00DB4B0D">
              <w:rPr>
                <w:rFonts w:ascii="Arial" w:eastAsia="Calibri" w:hAnsi="Arial" w:cs="Arial"/>
                <w:b/>
                <w:bCs/>
              </w:rPr>
              <w:t>3.</w:t>
            </w:r>
          </w:p>
        </w:tc>
        <w:tc>
          <w:tcPr>
            <w:tcW w:w="9110" w:type="dxa"/>
            <w:gridSpan w:val="7"/>
            <w:tcBorders>
              <w:left w:val="single" w:sz="4" w:space="0" w:color="7F7F7F"/>
              <w:right w:val="single" w:sz="4" w:space="0" w:color="7F7F7F"/>
            </w:tcBorders>
            <w:shd w:val="clear" w:color="auto" w:fill="auto"/>
          </w:tcPr>
          <w:p w14:paraId="24EE1332" w14:textId="77777777" w:rsidR="004334C5" w:rsidRPr="00DB4B0D" w:rsidRDefault="004334C5" w:rsidP="00965669">
            <w:pPr>
              <w:keepNext/>
              <w:keepLines/>
              <w:spacing w:after="120"/>
              <w:jc w:val="both"/>
              <w:outlineLvl w:val="0"/>
              <w:rPr>
                <w:rFonts w:ascii="Arial" w:eastAsia="Calibri" w:hAnsi="Arial" w:cs="Arial"/>
                <w:b/>
              </w:rPr>
            </w:pPr>
            <w:r w:rsidRPr="00DB4B0D">
              <w:rPr>
                <w:rFonts w:ascii="Arial" w:eastAsia="Calibri" w:hAnsi="Arial" w:cs="Arial"/>
                <w:b/>
              </w:rPr>
              <w:t xml:space="preserve">WORK EXPERIENCE </w:t>
            </w:r>
          </w:p>
        </w:tc>
      </w:tr>
      <w:tr w:rsidR="004334C5" w:rsidRPr="00DB4B0D" w14:paraId="30B9599F" w14:textId="77777777" w:rsidTr="00D6449B">
        <w:tc>
          <w:tcPr>
            <w:tcW w:w="1777" w:type="dxa"/>
            <w:gridSpan w:val="2"/>
            <w:tcBorders>
              <w:top w:val="single" w:sz="4" w:space="0" w:color="7F7F7F"/>
              <w:left w:val="single" w:sz="4" w:space="0" w:color="7F7F7F"/>
              <w:bottom w:val="single" w:sz="4" w:space="0" w:color="7F7F7F"/>
              <w:right w:val="single" w:sz="4" w:space="0" w:color="7F7F7F"/>
            </w:tcBorders>
            <w:shd w:val="clear" w:color="auto" w:fill="auto"/>
          </w:tcPr>
          <w:p w14:paraId="6463F2D4" w14:textId="77777777" w:rsidR="004334C5" w:rsidRPr="00DB4B0D" w:rsidRDefault="004334C5" w:rsidP="00965669">
            <w:pPr>
              <w:jc w:val="both"/>
              <w:rPr>
                <w:rFonts w:ascii="Arial" w:eastAsia="Calibri" w:hAnsi="Arial" w:cs="Arial"/>
                <w:b/>
              </w:rPr>
            </w:pPr>
            <w:r w:rsidRPr="00DB4B0D">
              <w:rPr>
                <w:rFonts w:ascii="Arial" w:eastAsia="Calibri" w:hAnsi="Arial" w:cs="Arial"/>
                <w:b/>
              </w:rPr>
              <w:t>Dates</w:t>
            </w:r>
          </w:p>
        </w:tc>
        <w:tc>
          <w:tcPr>
            <w:tcW w:w="3943" w:type="dxa"/>
            <w:gridSpan w:val="2"/>
            <w:tcBorders>
              <w:top w:val="single" w:sz="4" w:space="0" w:color="7F7F7F"/>
              <w:left w:val="single" w:sz="4" w:space="0" w:color="7F7F7F"/>
              <w:bottom w:val="single" w:sz="4" w:space="0" w:color="7F7F7F"/>
              <w:right w:val="single" w:sz="4" w:space="0" w:color="7F7F7F"/>
            </w:tcBorders>
            <w:shd w:val="clear" w:color="auto" w:fill="auto"/>
          </w:tcPr>
          <w:p w14:paraId="6967A5C6" w14:textId="77777777" w:rsidR="004334C5" w:rsidRPr="00DB4B0D" w:rsidRDefault="004334C5" w:rsidP="00965669">
            <w:pPr>
              <w:jc w:val="both"/>
              <w:rPr>
                <w:rFonts w:ascii="Arial" w:eastAsia="Calibri" w:hAnsi="Arial" w:cs="Arial"/>
                <w:b/>
              </w:rPr>
            </w:pPr>
            <w:r w:rsidRPr="00DB4B0D">
              <w:rPr>
                <w:rFonts w:ascii="Arial" w:eastAsia="Calibri" w:hAnsi="Arial" w:cs="Arial"/>
                <w:b/>
              </w:rPr>
              <w:t>Employer</w:t>
            </w:r>
          </w:p>
        </w:tc>
        <w:tc>
          <w:tcPr>
            <w:tcW w:w="4198" w:type="dxa"/>
            <w:gridSpan w:val="4"/>
            <w:tcBorders>
              <w:top w:val="single" w:sz="4" w:space="0" w:color="7F7F7F"/>
              <w:left w:val="single" w:sz="4" w:space="0" w:color="7F7F7F"/>
              <w:bottom w:val="single" w:sz="4" w:space="0" w:color="7F7F7F"/>
              <w:right w:val="single" w:sz="4" w:space="0" w:color="7F7F7F"/>
            </w:tcBorders>
            <w:shd w:val="clear" w:color="auto" w:fill="auto"/>
          </w:tcPr>
          <w:p w14:paraId="484F994F" w14:textId="77777777" w:rsidR="004334C5" w:rsidRPr="00DB4B0D" w:rsidRDefault="004334C5" w:rsidP="00965669">
            <w:pPr>
              <w:jc w:val="both"/>
              <w:rPr>
                <w:rFonts w:ascii="Arial" w:eastAsia="Calibri" w:hAnsi="Arial" w:cs="Arial"/>
                <w:b/>
              </w:rPr>
            </w:pPr>
            <w:r w:rsidRPr="00DB4B0D">
              <w:rPr>
                <w:rFonts w:ascii="Arial" w:eastAsia="Calibri" w:hAnsi="Arial" w:cs="Arial"/>
                <w:b/>
              </w:rPr>
              <w:t>Position (briefly list core functions)</w:t>
            </w:r>
          </w:p>
        </w:tc>
      </w:tr>
      <w:tr w:rsidR="004334C5" w:rsidRPr="00DB4B0D" w14:paraId="49321141" w14:textId="77777777" w:rsidTr="00D6449B">
        <w:tc>
          <w:tcPr>
            <w:tcW w:w="1777" w:type="dxa"/>
            <w:gridSpan w:val="2"/>
            <w:tcBorders>
              <w:left w:val="single" w:sz="4" w:space="0" w:color="7F7F7F"/>
              <w:right w:val="single" w:sz="4" w:space="0" w:color="7F7F7F"/>
            </w:tcBorders>
            <w:shd w:val="clear" w:color="auto" w:fill="auto"/>
          </w:tcPr>
          <w:p w14:paraId="51AFEE25" w14:textId="77777777" w:rsidR="004334C5" w:rsidRPr="00DB4B0D" w:rsidRDefault="004334C5" w:rsidP="00965669">
            <w:pPr>
              <w:jc w:val="both"/>
              <w:rPr>
                <w:rFonts w:ascii="Arial" w:eastAsia="Calibri" w:hAnsi="Arial" w:cs="Arial"/>
                <w:b/>
              </w:rPr>
            </w:pPr>
          </w:p>
        </w:tc>
        <w:tc>
          <w:tcPr>
            <w:tcW w:w="3943" w:type="dxa"/>
            <w:gridSpan w:val="2"/>
            <w:tcBorders>
              <w:left w:val="single" w:sz="4" w:space="0" w:color="7F7F7F"/>
              <w:right w:val="single" w:sz="4" w:space="0" w:color="7F7F7F"/>
            </w:tcBorders>
            <w:shd w:val="clear" w:color="auto" w:fill="auto"/>
          </w:tcPr>
          <w:p w14:paraId="654FE2EC" w14:textId="77777777" w:rsidR="004334C5" w:rsidRPr="00DB4B0D" w:rsidRDefault="004334C5" w:rsidP="00965669">
            <w:pPr>
              <w:jc w:val="both"/>
              <w:rPr>
                <w:rFonts w:ascii="Arial" w:eastAsia="Calibri" w:hAnsi="Arial" w:cs="Arial"/>
                <w:b/>
              </w:rPr>
            </w:pPr>
          </w:p>
        </w:tc>
        <w:tc>
          <w:tcPr>
            <w:tcW w:w="4198" w:type="dxa"/>
            <w:gridSpan w:val="4"/>
            <w:tcBorders>
              <w:left w:val="single" w:sz="4" w:space="0" w:color="7F7F7F"/>
              <w:right w:val="single" w:sz="4" w:space="0" w:color="7F7F7F"/>
            </w:tcBorders>
            <w:shd w:val="clear" w:color="auto" w:fill="auto"/>
          </w:tcPr>
          <w:p w14:paraId="44C15DA3" w14:textId="77777777" w:rsidR="004334C5" w:rsidRPr="00DB4B0D" w:rsidRDefault="004334C5" w:rsidP="00965669">
            <w:pPr>
              <w:ind w:left="720"/>
              <w:jc w:val="both"/>
              <w:rPr>
                <w:rFonts w:ascii="Arial" w:eastAsia="Calibri" w:hAnsi="Arial" w:cs="Arial"/>
              </w:rPr>
            </w:pPr>
          </w:p>
        </w:tc>
      </w:tr>
      <w:tr w:rsidR="004334C5" w:rsidRPr="00DB4B0D" w14:paraId="49768208" w14:textId="77777777" w:rsidTr="00D6449B">
        <w:tc>
          <w:tcPr>
            <w:tcW w:w="1777" w:type="dxa"/>
            <w:gridSpan w:val="2"/>
            <w:tcBorders>
              <w:top w:val="single" w:sz="4" w:space="0" w:color="7F7F7F"/>
              <w:left w:val="single" w:sz="4" w:space="0" w:color="7F7F7F"/>
              <w:bottom w:val="single" w:sz="4" w:space="0" w:color="7F7F7F"/>
              <w:right w:val="single" w:sz="4" w:space="0" w:color="7F7F7F"/>
            </w:tcBorders>
            <w:shd w:val="clear" w:color="auto" w:fill="auto"/>
          </w:tcPr>
          <w:p w14:paraId="20CCB8B1" w14:textId="77777777" w:rsidR="004334C5" w:rsidRPr="00DB4B0D" w:rsidRDefault="004334C5" w:rsidP="00965669">
            <w:pPr>
              <w:jc w:val="both"/>
              <w:rPr>
                <w:rFonts w:ascii="Arial" w:eastAsia="Calibri" w:hAnsi="Arial" w:cs="Arial"/>
                <w:b/>
              </w:rPr>
            </w:pPr>
          </w:p>
        </w:tc>
        <w:tc>
          <w:tcPr>
            <w:tcW w:w="3943" w:type="dxa"/>
            <w:gridSpan w:val="2"/>
            <w:tcBorders>
              <w:top w:val="single" w:sz="4" w:space="0" w:color="7F7F7F"/>
              <w:left w:val="single" w:sz="4" w:space="0" w:color="7F7F7F"/>
              <w:bottom w:val="single" w:sz="4" w:space="0" w:color="7F7F7F"/>
              <w:right w:val="single" w:sz="4" w:space="0" w:color="7F7F7F"/>
            </w:tcBorders>
            <w:shd w:val="clear" w:color="auto" w:fill="auto"/>
          </w:tcPr>
          <w:p w14:paraId="68D61C1D" w14:textId="77777777" w:rsidR="004334C5" w:rsidRPr="00DB4B0D" w:rsidRDefault="004334C5" w:rsidP="00965669">
            <w:pPr>
              <w:jc w:val="both"/>
              <w:rPr>
                <w:rFonts w:ascii="Arial" w:eastAsia="Calibri" w:hAnsi="Arial" w:cs="Arial"/>
                <w:b/>
              </w:rPr>
            </w:pPr>
          </w:p>
        </w:tc>
        <w:tc>
          <w:tcPr>
            <w:tcW w:w="4198" w:type="dxa"/>
            <w:gridSpan w:val="4"/>
            <w:tcBorders>
              <w:top w:val="single" w:sz="4" w:space="0" w:color="7F7F7F"/>
              <w:left w:val="single" w:sz="4" w:space="0" w:color="7F7F7F"/>
              <w:bottom w:val="single" w:sz="4" w:space="0" w:color="7F7F7F"/>
              <w:right w:val="single" w:sz="4" w:space="0" w:color="7F7F7F"/>
            </w:tcBorders>
            <w:shd w:val="clear" w:color="auto" w:fill="auto"/>
          </w:tcPr>
          <w:p w14:paraId="79017F1D" w14:textId="77777777" w:rsidR="004334C5" w:rsidRPr="00DB4B0D" w:rsidRDefault="004334C5" w:rsidP="00965669">
            <w:pPr>
              <w:ind w:left="720"/>
              <w:jc w:val="both"/>
              <w:rPr>
                <w:rFonts w:ascii="Arial" w:eastAsia="Calibri" w:hAnsi="Arial" w:cs="Arial"/>
                <w:bCs/>
              </w:rPr>
            </w:pPr>
          </w:p>
        </w:tc>
      </w:tr>
      <w:tr w:rsidR="004334C5" w:rsidRPr="00DB4B0D" w14:paraId="040B5A33" w14:textId="77777777" w:rsidTr="00D6449B">
        <w:tc>
          <w:tcPr>
            <w:tcW w:w="1777" w:type="dxa"/>
            <w:gridSpan w:val="2"/>
            <w:tcBorders>
              <w:left w:val="single" w:sz="4" w:space="0" w:color="7F7F7F"/>
              <w:right w:val="single" w:sz="4" w:space="0" w:color="7F7F7F"/>
            </w:tcBorders>
            <w:shd w:val="clear" w:color="auto" w:fill="auto"/>
          </w:tcPr>
          <w:p w14:paraId="6267488B" w14:textId="77777777" w:rsidR="004334C5" w:rsidRPr="00DB4B0D" w:rsidRDefault="004334C5" w:rsidP="00965669">
            <w:pPr>
              <w:jc w:val="both"/>
              <w:rPr>
                <w:rFonts w:ascii="Arial" w:eastAsia="Calibri" w:hAnsi="Arial" w:cs="Arial"/>
                <w:b/>
              </w:rPr>
            </w:pPr>
          </w:p>
        </w:tc>
        <w:tc>
          <w:tcPr>
            <w:tcW w:w="3943" w:type="dxa"/>
            <w:gridSpan w:val="2"/>
            <w:tcBorders>
              <w:left w:val="single" w:sz="4" w:space="0" w:color="7F7F7F"/>
              <w:right w:val="single" w:sz="4" w:space="0" w:color="7F7F7F"/>
            </w:tcBorders>
            <w:shd w:val="clear" w:color="auto" w:fill="auto"/>
          </w:tcPr>
          <w:p w14:paraId="2F56DBF5" w14:textId="77777777" w:rsidR="004334C5" w:rsidRPr="00DB4B0D" w:rsidRDefault="004334C5" w:rsidP="00965669">
            <w:pPr>
              <w:jc w:val="both"/>
              <w:rPr>
                <w:rFonts w:ascii="Arial" w:eastAsia="Calibri" w:hAnsi="Arial" w:cs="Arial"/>
                <w:b/>
              </w:rPr>
            </w:pPr>
          </w:p>
        </w:tc>
        <w:tc>
          <w:tcPr>
            <w:tcW w:w="4198" w:type="dxa"/>
            <w:gridSpan w:val="4"/>
            <w:tcBorders>
              <w:left w:val="single" w:sz="4" w:space="0" w:color="7F7F7F"/>
              <w:right w:val="single" w:sz="4" w:space="0" w:color="7F7F7F"/>
            </w:tcBorders>
            <w:shd w:val="clear" w:color="auto" w:fill="auto"/>
          </w:tcPr>
          <w:p w14:paraId="32410937" w14:textId="77777777" w:rsidR="004334C5" w:rsidRPr="00DB4B0D" w:rsidRDefault="004334C5" w:rsidP="00965669">
            <w:pPr>
              <w:ind w:left="720"/>
              <w:jc w:val="both"/>
              <w:rPr>
                <w:rFonts w:ascii="Arial" w:eastAsia="Calibri" w:hAnsi="Arial" w:cs="Arial"/>
              </w:rPr>
            </w:pPr>
          </w:p>
        </w:tc>
      </w:tr>
      <w:tr w:rsidR="004334C5" w:rsidRPr="00DB4B0D" w14:paraId="4B36223A" w14:textId="77777777" w:rsidTr="00D6449B">
        <w:tc>
          <w:tcPr>
            <w:tcW w:w="1777" w:type="dxa"/>
            <w:gridSpan w:val="2"/>
            <w:tcBorders>
              <w:top w:val="single" w:sz="4" w:space="0" w:color="7F7F7F"/>
              <w:left w:val="single" w:sz="4" w:space="0" w:color="7F7F7F"/>
              <w:bottom w:val="single" w:sz="4" w:space="0" w:color="7F7F7F"/>
              <w:right w:val="single" w:sz="4" w:space="0" w:color="7F7F7F"/>
            </w:tcBorders>
            <w:shd w:val="clear" w:color="auto" w:fill="auto"/>
          </w:tcPr>
          <w:p w14:paraId="42901A7D" w14:textId="77777777" w:rsidR="004334C5" w:rsidRPr="00DB4B0D" w:rsidRDefault="004334C5" w:rsidP="00965669">
            <w:pPr>
              <w:jc w:val="both"/>
              <w:rPr>
                <w:rFonts w:ascii="Arial" w:eastAsia="Calibri" w:hAnsi="Arial" w:cs="Arial"/>
                <w:b/>
              </w:rPr>
            </w:pPr>
          </w:p>
        </w:tc>
        <w:tc>
          <w:tcPr>
            <w:tcW w:w="3943" w:type="dxa"/>
            <w:gridSpan w:val="2"/>
            <w:tcBorders>
              <w:top w:val="single" w:sz="4" w:space="0" w:color="7F7F7F"/>
              <w:left w:val="single" w:sz="4" w:space="0" w:color="7F7F7F"/>
              <w:bottom w:val="single" w:sz="4" w:space="0" w:color="7F7F7F"/>
              <w:right w:val="single" w:sz="4" w:space="0" w:color="7F7F7F"/>
            </w:tcBorders>
            <w:shd w:val="clear" w:color="auto" w:fill="auto"/>
          </w:tcPr>
          <w:p w14:paraId="2D54FD96" w14:textId="77777777" w:rsidR="004334C5" w:rsidRPr="00DB4B0D" w:rsidRDefault="004334C5" w:rsidP="00965669">
            <w:pPr>
              <w:jc w:val="both"/>
              <w:rPr>
                <w:rFonts w:ascii="Arial" w:eastAsia="Calibri" w:hAnsi="Arial" w:cs="Arial"/>
                <w:b/>
              </w:rPr>
            </w:pPr>
          </w:p>
        </w:tc>
        <w:tc>
          <w:tcPr>
            <w:tcW w:w="4198" w:type="dxa"/>
            <w:gridSpan w:val="4"/>
            <w:tcBorders>
              <w:top w:val="single" w:sz="4" w:space="0" w:color="7F7F7F"/>
              <w:left w:val="single" w:sz="4" w:space="0" w:color="7F7F7F"/>
              <w:bottom w:val="single" w:sz="4" w:space="0" w:color="7F7F7F"/>
              <w:right w:val="single" w:sz="4" w:space="0" w:color="7F7F7F"/>
            </w:tcBorders>
            <w:shd w:val="clear" w:color="auto" w:fill="auto"/>
          </w:tcPr>
          <w:p w14:paraId="3091249B" w14:textId="77777777" w:rsidR="004334C5" w:rsidRPr="00DB4B0D" w:rsidRDefault="004334C5" w:rsidP="00965669">
            <w:pPr>
              <w:jc w:val="both"/>
              <w:rPr>
                <w:rFonts w:ascii="Arial" w:eastAsia="Calibri" w:hAnsi="Arial" w:cs="Arial"/>
              </w:rPr>
            </w:pPr>
          </w:p>
        </w:tc>
      </w:tr>
      <w:tr w:rsidR="004334C5" w:rsidRPr="00DB4B0D" w14:paraId="099D735A" w14:textId="77777777" w:rsidTr="004170BB">
        <w:tc>
          <w:tcPr>
            <w:tcW w:w="9918" w:type="dxa"/>
            <w:gridSpan w:val="8"/>
            <w:tcBorders>
              <w:left w:val="single" w:sz="4" w:space="0" w:color="7F7F7F"/>
              <w:right w:val="single" w:sz="4" w:space="0" w:color="7F7F7F"/>
            </w:tcBorders>
            <w:shd w:val="clear" w:color="auto" w:fill="auto"/>
          </w:tcPr>
          <w:p w14:paraId="76CBF5B1" w14:textId="77777777" w:rsidR="004334C5" w:rsidRPr="00DB4B0D" w:rsidRDefault="004334C5" w:rsidP="00965669">
            <w:pPr>
              <w:jc w:val="both"/>
              <w:rPr>
                <w:rFonts w:ascii="Arial" w:eastAsia="Calibri" w:hAnsi="Arial" w:cs="Arial"/>
              </w:rPr>
            </w:pPr>
          </w:p>
        </w:tc>
      </w:tr>
      <w:tr w:rsidR="004334C5" w:rsidRPr="00DB4B0D" w14:paraId="38CD3682" w14:textId="77777777" w:rsidTr="004170BB">
        <w:tc>
          <w:tcPr>
            <w:tcW w:w="808" w:type="dxa"/>
            <w:tcBorders>
              <w:top w:val="single" w:sz="4" w:space="0" w:color="7F7F7F"/>
              <w:left w:val="single" w:sz="4" w:space="0" w:color="7F7F7F"/>
              <w:bottom w:val="single" w:sz="4" w:space="0" w:color="7F7F7F"/>
              <w:right w:val="single" w:sz="4" w:space="0" w:color="7F7F7F"/>
            </w:tcBorders>
            <w:shd w:val="clear" w:color="auto" w:fill="auto"/>
          </w:tcPr>
          <w:p w14:paraId="785EF478" w14:textId="77777777" w:rsidR="004334C5" w:rsidRPr="00DB4B0D" w:rsidRDefault="004334C5" w:rsidP="00965669">
            <w:pPr>
              <w:jc w:val="both"/>
              <w:rPr>
                <w:rFonts w:ascii="Arial" w:eastAsia="Calibri" w:hAnsi="Arial" w:cs="Arial"/>
                <w:b/>
                <w:bCs/>
              </w:rPr>
            </w:pPr>
            <w:r w:rsidRPr="00DB4B0D">
              <w:rPr>
                <w:rFonts w:ascii="Arial" w:eastAsia="Calibri" w:hAnsi="Arial" w:cs="Arial"/>
                <w:b/>
                <w:bCs/>
              </w:rPr>
              <w:t>4.</w:t>
            </w:r>
          </w:p>
        </w:tc>
        <w:tc>
          <w:tcPr>
            <w:tcW w:w="9110" w:type="dxa"/>
            <w:gridSpan w:val="7"/>
            <w:tcBorders>
              <w:top w:val="single" w:sz="4" w:space="0" w:color="7F7F7F"/>
              <w:left w:val="single" w:sz="4" w:space="0" w:color="7F7F7F"/>
              <w:bottom w:val="single" w:sz="4" w:space="0" w:color="7F7F7F"/>
              <w:right w:val="single" w:sz="4" w:space="0" w:color="7F7F7F"/>
            </w:tcBorders>
            <w:shd w:val="clear" w:color="auto" w:fill="auto"/>
          </w:tcPr>
          <w:p w14:paraId="6DD5A94F" w14:textId="77777777" w:rsidR="004334C5" w:rsidRPr="00DB4B0D" w:rsidRDefault="004334C5" w:rsidP="00965669">
            <w:pPr>
              <w:jc w:val="both"/>
              <w:rPr>
                <w:rFonts w:ascii="Arial" w:eastAsia="Calibri" w:hAnsi="Arial" w:cs="Arial"/>
                <w:b/>
                <w:bCs/>
              </w:rPr>
            </w:pPr>
            <w:r w:rsidRPr="00DB4B0D">
              <w:rPr>
                <w:rFonts w:ascii="Arial" w:eastAsia="Calibri" w:hAnsi="Arial" w:cs="Arial"/>
                <w:b/>
                <w:bCs/>
              </w:rPr>
              <w:t>PROFESSIONAL AFFILIATIONS/AWARDS</w:t>
            </w:r>
          </w:p>
        </w:tc>
      </w:tr>
      <w:tr w:rsidR="004334C5" w:rsidRPr="00DB4B0D" w14:paraId="516BE4EC" w14:textId="77777777" w:rsidTr="00D6449B">
        <w:tc>
          <w:tcPr>
            <w:tcW w:w="1777" w:type="dxa"/>
            <w:gridSpan w:val="2"/>
            <w:tcBorders>
              <w:left w:val="single" w:sz="4" w:space="0" w:color="7F7F7F"/>
              <w:right w:val="single" w:sz="4" w:space="0" w:color="7F7F7F"/>
            </w:tcBorders>
            <w:shd w:val="clear" w:color="auto" w:fill="auto"/>
          </w:tcPr>
          <w:p w14:paraId="33B0E7FA" w14:textId="77777777" w:rsidR="004334C5" w:rsidRPr="00DB4B0D" w:rsidRDefault="004334C5" w:rsidP="00965669">
            <w:pPr>
              <w:jc w:val="both"/>
              <w:rPr>
                <w:rFonts w:ascii="Arial" w:eastAsia="Calibri" w:hAnsi="Arial" w:cs="Arial"/>
              </w:rPr>
            </w:pPr>
            <w:r w:rsidRPr="00DB4B0D">
              <w:rPr>
                <w:rFonts w:ascii="Arial" w:eastAsia="Calibri" w:hAnsi="Arial" w:cs="Arial"/>
              </w:rPr>
              <w:t>Dates</w:t>
            </w:r>
          </w:p>
        </w:tc>
        <w:tc>
          <w:tcPr>
            <w:tcW w:w="4808" w:type="dxa"/>
            <w:gridSpan w:val="3"/>
            <w:tcBorders>
              <w:left w:val="single" w:sz="4" w:space="0" w:color="7F7F7F"/>
              <w:right w:val="single" w:sz="4" w:space="0" w:color="7F7F7F"/>
            </w:tcBorders>
            <w:shd w:val="clear" w:color="auto" w:fill="auto"/>
          </w:tcPr>
          <w:p w14:paraId="24C037FD" w14:textId="77777777" w:rsidR="004334C5" w:rsidRPr="00DB4B0D" w:rsidRDefault="004334C5" w:rsidP="00965669">
            <w:pPr>
              <w:jc w:val="both"/>
              <w:rPr>
                <w:rFonts w:ascii="Arial" w:eastAsia="Calibri" w:hAnsi="Arial" w:cs="Arial"/>
              </w:rPr>
            </w:pPr>
            <w:r w:rsidRPr="00DB4B0D">
              <w:rPr>
                <w:rFonts w:ascii="Arial" w:eastAsia="Calibri" w:hAnsi="Arial" w:cs="Arial"/>
              </w:rPr>
              <w:t>Organisation</w:t>
            </w:r>
          </w:p>
        </w:tc>
        <w:tc>
          <w:tcPr>
            <w:tcW w:w="3333" w:type="dxa"/>
            <w:gridSpan w:val="3"/>
            <w:tcBorders>
              <w:left w:val="single" w:sz="4" w:space="0" w:color="7F7F7F"/>
              <w:right w:val="single" w:sz="4" w:space="0" w:color="7F7F7F"/>
            </w:tcBorders>
            <w:shd w:val="clear" w:color="auto" w:fill="auto"/>
          </w:tcPr>
          <w:p w14:paraId="7D30BA66" w14:textId="77777777" w:rsidR="004334C5" w:rsidRPr="00DB4B0D" w:rsidRDefault="004334C5" w:rsidP="00965669">
            <w:pPr>
              <w:jc w:val="both"/>
              <w:rPr>
                <w:rFonts w:ascii="Arial" w:eastAsia="Calibri" w:hAnsi="Arial" w:cs="Arial"/>
              </w:rPr>
            </w:pPr>
            <w:r w:rsidRPr="00DB4B0D">
              <w:rPr>
                <w:rFonts w:ascii="Arial" w:eastAsia="Calibri" w:hAnsi="Arial" w:cs="Arial"/>
              </w:rPr>
              <w:t>Member/Award Status</w:t>
            </w:r>
          </w:p>
        </w:tc>
      </w:tr>
      <w:tr w:rsidR="004334C5" w:rsidRPr="00DB4B0D" w14:paraId="0EE6642F" w14:textId="77777777" w:rsidTr="00D6449B">
        <w:tc>
          <w:tcPr>
            <w:tcW w:w="1777" w:type="dxa"/>
            <w:gridSpan w:val="2"/>
            <w:tcBorders>
              <w:top w:val="single" w:sz="4" w:space="0" w:color="7F7F7F"/>
              <w:left w:val="single" w:sz="4" w:space="0" w:color="7F7F7F"/>
              <w:bottom w:val="single" w:sz="4" w:space="0" w:color="7F7F7F"/>
              <w:right w:val="single" w:sz="4" w:space="0" w:color="7F7F7F"/>
            </w:tcBorders>
            <w:shd w:val="clear" w:color="auto" w:fill="auto"/>
          </w:tcPr>
          <w:p w14:paraId="333A13F7" w14:textId="77777777" w:rsidR="004334C5" w:rsidRPr="00DB4B0D" w:rsidRDefault="004334C5" w:rsidP="00965669">
            <w:pPr>
              <w:jc w:val="both"/>
              <w:rPr>
                <w:rFonts w:ascii="Arial" w:eastAsia="Calibri" w:hAnsi="Arial" w:cs="Arial"/>
              </w:rPr>
            </w:pPr>
          </w:p>
        </w:tc>
        <w:tc>
          <w:tcPr>
            <w:tcW w:w="4808" w:type="dxa"/>
            <w:gridSpan w:val="3"/>
            <w:tcBorders>
              <w:top w:val="single" w:sz="4" w:space="0" w:color="7F7F7F"/>
              <w:left w:val="single" w:sz="4" w:space="0" w:color="7F7F7F"/>
              <w:bottom w:val="single" w:sz="4" w:space="0" w:color="7F7F7F"/>
              <w:right w:val="single" w:sz="4" w:space="0" w:color="7F7F7F"/>
            </w:tcBorders>
            <w:shd w:val="clear" w:color="auto" w:fill="auto"/>
          </w:tcPr>
          <w:p w14:paraId="561CC997" w14:textId="77777777" w:rsidR="004334C5" w:rsidRPr="00DB4B0D" w:rsidRDefault="004334C5" w:rsidP="00965669">
            <w:pPr>
              <w:jc w:val="both"/>
              <w:rPr>
                <w:rFonts w:ascii="Arial" w:eastAsia="Calibri" w:hAnsi="Arial" w:cs="Arial"/>
              </w:rPr>
            </w:pPr>
          </w:p>
        </w:tc>
        <w:tc>
          <w:tcPr>
            <w:tcW w:w="3333" w:type="dxa"/>
            <w:gridSpan w:val="3"/>
            <w:tcBorders>
              <w:top w:val="single" w:sz="4" w:space="0" w:color="7F7F7F"/>
              <w:left w:val="single" w:sz="4" w:space="0" w:color="7F7F7F"/>
              <w:bottom w:val="single" w:sz="4" w:space="0" w:color="7F7F7F"/>
              <w:right w:val="single" w:sz="4" w:space="0" w:color="7F7F7F"/>
            </w:tcBorders>
            <w:shd w:val="clear" w:color="auto" w:fill="auto"/>
          </w:tcPr>
          <w:p w14:paraId="296E7E0C" w14:textId="77777777" w:rsidR="004334C5" w:rsidRPr="00DB4B0D" w:rsidRDefault="004334C5" w:rsidP="00965669">
            <w:pPr>
              <w:jc w:val="both"/>
              <w:rPr>
                <w:rFonts w:ascii="Arial" w:eastAsia="Calibri" w:hAnsi="Arial" w:cs="Arial"/>
              </w:rPr>
            </w:pPr>
          </w:p>
        </w:tc>
      </w:tr>
      <w:tr w:rsidR="004334C5" w:rsidRPr="00DB4B0D" w14:paraId="22A124DB" w14:textId="77777777" w:rsidTr="00D6449B">
        <w:tc>
          <w:tcPr>
            <w:tcW w:w="1777" w:type="dxa"/>
            <w:gridSpan w:val="2"/>
            <w:tcBorders>
              <w:left w:val="single" w:sz="4" w:space="0" w:color="7F7F7F"/>
              <w:right w:val="single" w:sz="4" w:space="0" w:color="7F7F7F"/>
            </w:tcBorders>
            <w:shd w:val="clear" w:color="auto" w:fill="auto"/>
          </w:tcPr>
          <w:p w14:paraId="379E200A" w14:textId="77777777" w:rsidR="004334C5" w:rsidRPr="00DB4B0D" w:rsidRDefault="004334C5" w:rsidP="00965669">
            <w:pPr>
              <w:jc w:val="both"/>
              <w:rPr>
                <w:rFonts w:ascii="Arial" w:eastAsia="Calibri" w:hAnsi="Arial" w:cs="Arial"/>
              </w:rPr>
            </w:pPr>
          </w:p>
        </w:tc>
        <w:tc>
          <w:tcPr>
            <w:tcW w:w="4808" w:type="dxa"/>
            <w:gridSpan w:val="3"/>
            <w:tcBorders>
              <w:left w:val="single" w:sz="4" w:space="0" w:color="7F7F7F"/>
              <w:right w:val="single" w:sz="4" w:space="0" w:color="7F7F7F"/>
            </w:tcBorders>
            <w:shd w:val="clear" w:color="auto" w:fill="auto"/>
          </w:tcPr>
          <w:p w14:paraId="483FE59E" w14:textId="77777777" w:rsidR="004334C5" w:rsidRPr="00DB4B0D" w:rsidRDefault="004334C5" w:rsidP="00965669">
            <w:pPr>
              <w:jc w:val="both"/>
              <w:rPr>
                <w:rFonts w:ascii="Arial" w:eastAsia="Calibri" w:hAnsi="Arial" w:cs="Arial"/>
              </w:rPr>
            </w:pPr>
          </w:p>
        </w:tc>
        <w:tc>
          <w:tcPr>
            <w:tcW w:w="3333" w:type="dxa"/>
            <w:gridSpan w:val="3"/>
            <w:tcBorders>
              <w:left w:val="single" w:sz="4" w:space="0" w:color="7F7F7F"/>
              <w:right w:val="single" w:sz="4" w:space="0" w:color="7F7F7F"/>
            </w:tcBorders>
            <w:shd w:val="clear" w:color="auto" w:fill="auto"/>
          </w:tcPr>
          <w:p w14:paraId="5658AAE6" w14:textId="77777777" w:rsidR="004334C5" w:rsidRPr="00DB4B0D" w:rsidRDefault="004334C5" w:rsidP="00965669">
            <w:pPr>
              <w:jc w:val="both"/>
              <w:rPr>
                <w:rFonts w:ascii="Arial" w:eastAsia="Calibri" w:hAnsi="Arial" w:cs="Arial"/>
              </w:rPr>
            </w:pPr>
          </w:p>
        </w:tc>
      </w:tr>
      <w:tr w:rsidR="004334C5" w:rsidRPr="00DB4B0D" w14:paraId="5426CC21" w14:textId="77777777" w:rsidTr="00D6449B">
        <w:tc>
          <w:tcPr>
            <w:tcW w:w="1777" w:type="dxa"/>
            <w:gridSpan w:val="2"/>
            <w:tcBorders>
              <w:top w:val="single" w:sz="4" w:space="0" w:color="7F7F7F"/>
              <w:left w:val="single" w:sz="4" w:space="0" w:color="7F7F7F"/>
              <w:bottom w:val="single" w:sz="4" w:space="0" w:color="7F7F7F"/>
              <w:right w:val="single" w:sz="4" w:space="0" w:color="7F7F7F"/>
            </w:tcBorders>
            <w:shd w:val="clear" w:color="auto" w:fill="auto"/>
          </w:tcPr>
          <w:p w14:paraId="1B0F9D3C" w14:textId="77777777" w:rsidR="004334C5" w:rsidRPr="00DB4B0D" w:rsidRDefault="004334C5" w:rsidP="00965669">
            <w:pPr>
              <w:jc w:val="both"/>
              <w:rPr>
                <w:rFonts w:ascii="Arial" w:eastAsia="Calibri" w:hAnsi="Arial" w:cs="Arial"/>
              </w:rPr>
            </w:pPr>
          </w:p>
        </w:tc>
        <w:tc>
          <w:tcPr>
            <w:tcW w:w="4808" w:type="dxa"/>
            <w:gridSpan w:val="3"/>
            <w:tcBorders>
              <w:top w:val="single" w:sz="4" w:space="0" w:color="7F7F7F"/>
              <w:left w:val="single" w:sz="4" w:space="0" w:color="7F7F7F"/>
              <w:bottom w:val="single" w:sz="4" w:space="0" w:color="7F7F7F"/>
              <w:right w:val="single" w:sz="4" w:space="0" w:color="7F7F7F"/>
            </w:tcBorders>
            <w:shd w:val="clear" w:color="auto" w:fill="auto"/>
          </w:tcPr>
          <w:p w14:paraId="410FB8B3" w14:textId="77777777" w:rsidR="004334C5" w:rsidRPr="00DB4B0D" w:rsidRDefault="004334C5" w:rsidP="00965669">
            <w:pPr>
              <w:jc w:val="both"/>
              <w:rPr>
                <w:rFonts w:ascii="Arial" w:eastAsia="Calibri" w:hAnsi="Arial" w:cs="Arial"/>
              </w:rPr>
            </w:pPr>
          </w:p>
        </w:tc>
        <w:tc>
          <w:tcPr>
            <w:tcW w:w="3333" w:type="dxa"/>
            <w:gridSpan w:val="3"/>
            <w:tcBorders>
              <w:top w:val="single" w:sz="4" w:space="0" w:color="7F7F7F"/>
              <w:left w:val="single" w:sz="4" w:space="0" w:color="7F7F7F"/>
              <w:bottom w:val="single" w:sz="4" w:space="0" w:color="7F7F7F"/>
              <w:right w:val="single" w:sz="4" w:space="0" w:color="7F7F7F"/>
            </w:tcBorders>
            <w:shd w:val="clear" w:color="auto" w:fill="auto"/>
          </w:tcPr>
          <w:p w14:paraId="132D83D2" w14:textId="77777777" w:rsidR="004334C5" w:rsidRPr="00DB4B0D" w:rsidRDefault="004334C5" w:rsidP="00965669">
            <w:pPr>
              <w:jc w:val="both"/>
              <w:rPr>
                <w:rFonts w:ascii="Arial" w:eastAsia="Calibri" w:hAnsi="Arial" w:cs="Arial"/>
              </w:rPr>
            </w:pPr>
          </w:p>
        </w:tc>
      </w:tr>
      <w:tr w:rsidR="004334C5" w:rsidRPr="00DB4B0D" w14:paraId="02ABE11A" w14:textId="77777777" w:rsidTr="004170BB">
        <w:tc>
          <w:tcPr>
            <w:tcW w:w="9918" w:type="dxa"/>
            <w:gridSpan w:val="8"/>
            <w:tcBorders>
              <w:left w:val="single" w:sz="4" w:space="0" w:color="7F7F7F"/>
              <w:right w:val="single" w:sz="4" w:space="0" w:color="7F7F7F"/>
            </w:tcBorders>
            <w:shd w:val="clear" w:color="auto" w:fill="auto"/>
          </w:tcPr>
          <w:p w14:paraId="6F71FAB5" w14:textId="77777777" w:rsidR="004334C5" w:rsidRPr="00DB4B0D" w:rsidRDefault="004334C5" w:rsidP="00965669">
            <w:pPr>
              <w:jc w:val="both"/>
              <w:rPr>
                <w:rFonts w:ascii="Arial" w:eastAsia="Calibri" w:hAnsi="Arial" w:cs="Arial"/>
              </w:rPr>
            </w:pPr>
          </w:p>
        </w:tc>
      </w:tr>
      <w:tr w:rsidR="004334C5" w:rsidRPr="00DB4B0D" w14:paraId="17F9CA8D" w14:textId="77777777" w:rsidTr="004170BB">
        <w:tc>
          <w:tcPr>
            <w:tcW w:w="808" w:type="dxa"/>
            <w:tcBorders>
              <w:top w:val="single" w:sz="4" w:space="0" w:color="7F7F7F"/>
              <w:left w:val="single" w:sz="4" w:space="0" w:color="7F7F7F"/>
              <w:bottom w:val="single" w:sz="4" w:space="0" w:color="7F7F7F"/>
              <w:right w:val="single" w:sz="4" w:space="0" w:color="7F7F7F"/>
            </w:tcBorders>
            <w:shd w:val="clear" w:color="auto" w:fill="auto"/>
          </w:tcPr>
          <w:p w14:paraId="16E752ED" w14:textId="77777777" w:rsidR="004334C5" w:rsidRPr="00DB4B0D" w:rsidRDefault="004334C5" w:rsidP="00965669">
            <w:pPr>
              <w:jc w:val="both"/>
              <w:rPr>
                <w:rFonts w:ascii="Arial" w:eastAsia="Calibri" w:hAnsi="Arial" w:cs="Arial"/>
                <w:b/>
                <w:bCs/>
              </w:rPr>
            </w:pPr>
            <w:r w:rsidRPr="00DB4B0D">
              <w:rPr>
                <w:rFonts w:ascii="Arial" w:eastAsia="Calibri" w:hAnsi="Arial" w:cs="Arial"/>
                <w:b/>
                <w:bCs/>
              </w:rPr>
              <w:t>5.</w:t>
            </w:r>
          </w:p>
        </w:tc>
        <w:tc>
          <w:tcPr>
            <w:tcW w:w="9110" w:type="dxa"/>
            <w:gridSpan w:val="7"/>
            <w:tcBorders>
              <w:top w:val="single" w:sz="4" w:space="0" w:color="7F7F7F"/>
              <w:left w:val="single" w:sz="4" w:space="0" w:color="7F7F7F"/>
              <w:bottom w:val="single" w:sz="4" w:space="0" w:color="7F7F7F"/>
              <w:right w:val="single" w:sz="4" w:space="0" w:color="7F7F7F"/>
            </w:tcBorders>
            <w:shd w:val="clear" w:color="auto" w:fill="auto"/>
          </w:tcPr>
          <w:p w14:paraId="43651595" w14:textId="77777777" w:rsidR="004334C5" w:rsidRPr="00DB4B0D" w:rsidRDefault="004334C5" w:rsidP="00965669">
            <w:pPr>
              <w:autoSpaceDE w:val="0"/>
              <w:autoSpaceDN w:val="0"/>
              <w:adjustRightInd w:val="0"/>
              <w:spacing w:after="31" w:line="276" w:lineRule="auto"/>
              <w:jc w:val="both"/>
              <w:rPr>
                <w:rFonts w:ascii="Arial" w:eastAsia="Times New Roman" w:hAnsi="Arial" w:cs="Arial"/>
                <w:color w:val="000000"/>
                <w:lang w:val="en-AU"/>
              </w:rPr>
            </w:pPr>
            <w:r w:rsidRPr="00DB4B0D">
              <w:rPr>
                <w:rFonts w:ascii="Arial" w:eastAsia="Times New Roman" w:hAnsi="Arial" w:cs="Arial"/>
                <w:b/>
                <w:bCs/>
                <w:color w:val="000000"/>
                <w:lang w:val="en-AU"/>
              </w:rPr>
              <w:t>PROFESSIONAL REFEREES (Provide three references relevant to this tender submission, including the most recent work completed)</w:t>
            </w:r>
          </w:p>
        </w:tc>
      </w:tr>
      <w:tr w:rsidR="004334C5" w:rsidRPr="00DB4B0D" w14:paraId="497A6C78" w14:textId="77777777" w:rsidTr="00D6449B">
        <w:tc>
          <w:tcPr>
            <w:tcW w:w="4211" w:type="dxa"/>
            <w:gridSpan w:val="3"/>
            <w:tcBorders>
              <w:left w:val="single" w:sz="4" w:space="0" w:color="7F7F7F"/>
              <w:right w:val="single" w:sz="4" w:space="0" w:color="7F7F7F"/>
            </w:tcBorders>
            <w:shd w:val="clear" w:color="auto" w:fill="auto"/>
          </w:tcPr>
          <w:p w14:paraId="64DC3965" w14:textId="77777777" w:rsidR="004334C5" w:rsidRPr="00DB4B0D" w:rsidRDefault="004334C5" w:rsidP="00965669">
            <w:pPr>
              <w:jc w:val="both"/>
              <w:rPr>
                <w:rFonts w:ascii="Arial" w:eastAsia="Calibri" w:hAnsi="Arial" w:cs="Arial"/>
              </w:rPr>
            </w:pPr>
            <w:r w:rsidRPr="00DB4B0D">
              <w:rPr>
                <w:rFonts w:ascii="Arial" w:eastAsia="Calibri" w:hAnsi="Arial" w:cs="Arial"/>
              </w:rPr>
              <w:t>Name</w:t>
            </w:r>
          </w:p>
        </w:tc>
        <w:tc>
          <w:tcPr>
            <w:tcW w:w="2374" w:type="dxa"/>
            <w:gridSpan w:val="2"/>
            <w:tcBorders>
              <w:left w:val="single" w:sz="4" w:space="0" w:color="7F7F7F"/>
              <w:right w:val="single" w:sz="4" w:space="0" w:color="7F7F7F"/>
            </w:tcBorders>
            <w:shd w:val="clear" w:color="auto" w:fill="auto"/>
          </w:tcPr>
          <w:p w14:paraId="6F92BE0A" w14:textId="77777777" w:rsidR="004334C5" w:rsidRPr="00DB4B0D" w:rsidRDefault="004334C5" w:rsidP="00965669">
            <w:pPr>
              <w:jc w:val="both"/>
              <w:rPr>
                <w:rFonts w:ascii="Arial" w:eastAsia="Calibri" w:hAnsi="Arial" w:cs="Arial"/>
              </w:rPr>
            </w:pPr>
            <w:r w:rsidRPr="00DB4B0D">
              <w:rPr>
                <w:rFonts w:ascii="Arial" w:eastAsia="Calibri" w:hAnsi="Arial" w:cs="Arial"/>
              </w:rPr>
              <w:t xml:space="preserve">Position </w:t>
            </w:r>
          </w:p>
        </w:tc>
        <w:tc>
          <w:tcPr>
            <w:tcW w:w="3333" w:type="dxa"/>
            <w:gridSpan w:val="3"/>
            <w:tcBorders>
              <w:left w:val="single" w:sz="4" w:space="0" w:color="7F7F7F"/>
              <w:right w:val="single" w:sz="4" w:space="0" w:color="7F7F7F"/>
            </w:tcBorders>
            <w:shd w:val="clear" w:color="auto" w:fill="auto"/>
          </w:tcPr>
          <w:p w14:paraId="6B918A7A" w14:textId="77777777" w:rsidR="004334C5" w:rsidRPr="00DB4B0D" w:rsidRDefault="004334C5" w:rsidP="00965669">
            <w:pPr>
              <w:jc w:val="both"/>
              <w:rPr>
                <w:rFonts w:ascii="Arial" w:eastAsia="Calibri" w:hAnsi="Arial" w:cs="Arial"/>
              </w:rPr>
            </w:pPr>
            <w:r w:rsidRPr="00DB4B0D">
              <w:rPr>
                <w:rFonts w:ascii="Arial" w:eastAsia="Calibri" w:hAnsi="Arial" w:cs="Arial"/>
              </w:rPr>
              <w:t>Organisation &amp; Contact Details</w:t>
            </w:r>
          </w:p>
        </w:tc>
      </w:tr>
      <w:tr w:rsidR="004334C5" w:rsidRPr="00DB4B0D" w14:paraId="31835FE5" w14:textId="77777777" w:rsidTr="00D6449B">
        <w:tc>
          <w:tcPr>
            <w:tcW w:w="4211" w:type="dxa"/>
            <w:gridSpan w:val="3"/>
            <w:tcBorders>
              <w:top w:val="single" w:sz="4" w:space="0" w:color="7F7F7F"/>
              <w:left w:val="single" w:sz="4" w:space="0" w:color="7F7F7F"/>
              <w:bottom w:val="single" w:sz="4" w:space="0" w:color="7F7F7F"/>
              <w:right w:val="single" w:sz="4" w:space="0" w:color="7F7F7F"/>
            </w:tcBorders>
            <w:shd w:val="clear" w:color="auto" w:fill="auto"/>
          </w:tcPr>
          <w:p w14:paraId="78A02510" w14:textId="77777777" w:rsidR="004334C5" w:rsidRPr="00DB4B0D" w:rsidRDefault="004334C5" w:rsidP="00965669">
            <w:pPr>
              <w:jc w:val="both"/>
              <w:rPr>
                <w:rFonts w:ascii="Arial" w:eastAsia="Calibri" w:hAnsi="Arial" w:cs="Arial"/>
              </w:rPr>
            </w:pPr>
          </w:p>
        </w:tc>
        <w:tc>
          <w:tcPr>
            <w:tcW w:w="2374" w:type="dxa"/>
            <w:gridSpan w:val="2"/>
            <w:tcBorders>
              <w:top w:val="single" w:sz="4" w:space="0" w:color="7F7F7F"/>
              <w:left w:val="single" w:sz="4" w:space="0" w:color="7F7F7F"/>
              <w:bottom w:val="single" w:sz="4" w:space="0" w:color="7F7F7F"/>
              <w:right w:val="single" w:sz="4" w:space="0" w:color="7F7F7F"/>
            </w:tcBorders>
            <w:shd w:val="clear" w:color="auto" w:fill="auto"/>
          </w:tcPr>
          <w:p w14:paraId="32BABF1D" w14:textId="77777777" w:rsidR="004334C5" w:rsidRPr="00DB4B0D" w:rsidRDefault="004334C5" w:rsidP="00965669">
            <w:pPr>
              <w:jc w:val="both"/>
              <w:rPr>
                <w:rFonts w:ascii="Arial" w:eastAsia="Calibri" w:hAnsi="Arial" w:cs="Arial"/>
              </w:rPr>
            </w:pPr>
          </w:p>
        </w:tc>
        <w:tc>
          <w:tcPr>
            <w:tcW w:w="3333" w:type="dxa"/>
            <w:gridSpan w:val="3"/>
            <w:tcBorders>
              <w:top w:val="single" w:sz="4" w:space="0" w:color="7F7F7F"/>
              <w:left w:val="single" w:sz="4" w:space="0" w:color="7F7F7F"/>
              <w:bottom w:val="single" w:sz="4" w:space="0" w:color="7F7F7F"/>
              <w:right w:val="single" w:sz="4" w:space="0" w:color="7F7F7F"/>
            </w:tcBorders>
            <w:shd w:val="clear" w:color="auto" w:fill="auto"/>
          </w:tcPr>
          <w:p w14:paraId="41428F61" w14:textId="77777777" w:rsidR="004334C5" w:rsidRPr="00DB4B0D" w:rsidRDefault="004334C5" w:rsidP="00965669">
            <w:pPr>
              <w:jc w:val="both"/>
              <w:rPr>
                <w:rFonts w:ascii="Arial" w:eastAsia="Calibri" w:hAnsi="Arial" w:cs="Arial"/>
              </w:rPr>
            </w:pPr>
          </w:p>
        </w:tc>
      </w:tr>
      <w:tr w:rsidR="004334C5" w:rsidRPr="00DB4B0D" w14:paraId="74FDD65D" w14:textId="77777777" w:rsidTr="00D6449B">
        <w:tc>
          <w:tcPr>
            <w:tcW w:w="4211" w:type="dxa"/>
            <w:gridSpan w:val="3"/>
            <w:tcBorders>
              <w:left w:val="single" w:sz="4" w:space="0" w:color="7F7F7F"/>
              <w:right w:val="single" w:sz="4" w:space="0" w:color="7F7F7F"/>
            </w:tcBorders>
            <w:shd w:val="clear" w:color="auto" w:fill="auto"/>
          </w:tcPr>
          <w:p w14:paraId="18029E00" w14:textId="77777777" w:rsidR="004334C5" w:rsidRPr="00DB4B0D" w:rsidRDefault="004334C5" w:rsidP="00965669">
            <w:pPr>
              <w:jc w:val="both"/>
              <w:rPr>
                <w:rFonts w:ascii="Arial" w:eastAsia="Calibri" w:hAnsi="Arial" w:cs="Arial"/>
              </w:rPr>
            </w:pPr>
          </w:p>
        </w:tc>
        <w:tc>
          <w:tcPr>
            <w:tcW w:w="2374" w:type="dxa"/>
            <w:gridSpan w:val="2"/>
            <w:tcBorders>
              <w:left w:val="single" w:sz="4" w:space="0" w:color="7F7F7F"/>
              <w:right w:val="single" w:sz="4" w:space="0" w:color="7F7F7F"/>
            </w:tcBorders>
            <w:shd w:val="clear" w:color="auto" w:fill="auto"/>
          </w:tcPr>
          <w:p w14:paraId="37741641" w14:textId="77777777" w:rsidR="004334C5" w:rsidRPr="00DB4B0D" w:rsidRDefault="004334C5" w:rsidP="00965669">
            <w:pPr>
              <w:jc w:val="both"/>
              <w:rPr>
                <w:rFonts w:ascii="Arial" w:eastAsia="Calibri" w:hAnsi="Arial" w:cs="Arial"/>
              </w:rPr>
            </w:pPr>
          </w:p>
        </w:tc>
        <w:tc>
          <w:tcPr>
            <w:tcW w:w="3333" w:type="dxa"/>
            <w:gridSpan w:val="3"/>
            <w:tcBorders>
              <w:left w:val="single" w:sz="4" w:space="0" w:color="7F7F7F"/>
              <w:right w:val="single" w:sz="4" w:space="0" w:color="7F7F7F"/>
            </w:tcBorders>
            <w:shd w:val="clear" w:color="auto" w:fill="auto"/>
          </w:tcPr>
          <w:p w14:paraId="7B86948D" w14:textId="77777777" w:rsidR="004334C5" w:rsidRPr="00DB4B0D" w:rsidRDefault="004334C5" w:rsidP="00965669">
            <w:pPr>
              <w:jc w:val="both"/>
              <w:rPr>
                <w:rFonts w:ascii="Arial" w:eastAsia="Calibri" w:hAnsi="Arial" w:cs="Arial"/>
              </w:rPr>
            </w:pPr>
          </w:p>
        </w:tc>
      </w:tr>
      <w:tr w:rsidR="004334C5" w:rsidRPr="00DB4B0D" w14:paraId="27A168D1" w14:textId="77777777" w:rsidTr="00D6449B">
        <w:tc>
          <w:tcPr>
            <w:tcW w:w="4211" w:type="dxa"/>
            <w:gridSpan w:val="3"/>
            <w:tcBorders>
              <w:top w:val="single" w:sz="4" w:space="0" w:color="7F7F7F"/>
              <w:left w:val="single" w:sz="4" w:space="0" w:color="7F7F7F"/>
              <w:bottom w:val="single" w:sz="4" w:space="0" w:color="7F7F7F"/>
              <w:right w:val="single" w:sz="4" w:space="0" w:color="7F7F7F"/>
            </w:tcBorders>
            <w:shd w:val="clear" w:color="auto" w:fill="auto"/>
          </w:tcPr>
          <w:p w14:paraId="4915926A" w14:textId="77777777" w:rsidR="004334C5" w:rsidRPr="00DB4B0D" w:rsidRDefault="004334C5" w:rsidP="00965669">
            <w:pPr>
              <w:jc w:val="both"/>
              <w:rPr>
                <w:rFonts w:ascii="Arial" w:eastAsia="Calibri" w:hAnsi="Arial" w:cs="Arial"/>
              </w:rPr>
            </w:pPr>
          </w:p>
        </w:tc>
        <w:tc>
          <w:tcPr>
            <w:tcW w:w="2374" w:type="dxa"/>
            <w:gridSpan w:val="2"/>
            <w:tcBorders>
              <w:top w:val="single" w:sz="4" w:space="0" w:color="7F7F7F"/>
              <w:left w:val="single" w:sz="4" w:space="0" w:color="7F7F7F"/>
              <w:bottom w:val="single" w:sz="4" w:space="0" w:color="7F7F7F"/>
              <w:right w:val="single" w:sz="4" w:space="0" w:color="7F7F7F"/>
            </w:tcBorders>
            <w:shd w:val="clear" w:color="auto" w:fill="auto"/>
          </w:tcPr>
          <w:p w14:paraId="5B9EC43F" w14:textId="77777777" w:rsidR="004334C5" w:rsidRPr="00DB4B0D" w:rsidRDefault="004334C5" w:rsidP="00965669">
            <w:pPr>
              <w:jc w:val="both"/>
              <w:rPr>
                <w:rFonts w:ascii="Arial" w:eastAsia="Calibri" w:hAnsi="Arial" w:cs="Arial"/>
              </w:rPr>
            </w:pPr>
          </w:p>
        </w:tc>
        <w:tc>
          <w:tcPr>
            <w:tcW w:w="3333" w:type="dxa"/>
            <w:gridSpan w:val="3"/>
            <w:tcBorders>
              <w:top w:val="single" w:sz="4" w:space="0" w:color="7F7F7F"/>
              <w:left w:val="single" w:sz="4" w:space="0" w:color="7F7F7F"/>
              <w:bottom w:val="single" w:sz="4" w:space="0" w:color="7F7F7F"/>
              <w:right w:val="single" w:sz="4" w:space="0" w:color="7F7F7F"/>
            </w:tcBorders>
            <w:shd w:val="clear" w:color="auto" w:fill="auto"/>
          </w:tcPr>
          <w:p w14:paraId="74DB999F" w14:textId="77777777" w:rsidR="004334C5" w:rsidRPr="00DB4B0D" w:rsidRDefault="004334C5" w:rsidP="00965669">
            <w:pPr>
              <w:jc w:val="both"/>
              <w:rPr>
                <w:rFonts w:ascii="Arial" w:eastAsia="Calibri" w:hAnsi="Arial" w:cs="Arial"/>
              </w:rPr>
            </w:pPr>
          </w:p>
        </w:tc>
      </w:tr>
      <w:tr w:rsidR="004334C5" w:rsidRPr="00DB4B0D" w14:paraId="24C102D1" w14:textId="77777777" w:rsidTr="00D6449B">
        <w:tc>
          <w:tcPr>
            <w:tcW w:w="4211" w:type="dxa"/>
            <w:gridSpan w:val="3"/>
            <w:tcBorders>
              <w:left w:val="single" w:sz="4" w:space="0" w:color="7F7F7F"/>
              <w:right w:val="single" w:sz="4" w:space="0" w:color="7F7F7F"/>
            </w:tcBorders>
            <w:shd w:val="clear" w:color="auto" w:fill="auto"/>
          </w:tcPr>
          <w:p w14:paraId="763EDDBC" w14:textId="77777777" w:rsidR="004334C5" w:rsidRPr="00DB4B0D" w:rsidRDefault="004334C5" w:rsidP="00965669">
            <w:pPr>
              <w:jc w:val="both"/>
              <w:rPr>
                <w:rFonts w:ascii="Arial" w:eastAsia="Calibri" w:hAnsi="Arial" w:cs="Arial"/>
              </w:rPr>
            </w:pPr>
          </w:p>
        </w:tc>
        <w:tc>
          <w:tcPr>
            <w:tcW w:w="2374" w:type="dxa"/>
            <w:gridSpan w:val="2"/>
            <w:tcBorders>
              <w:left w:val="single" w:sz="4" w:space="0" w:color="7F7F7F"/>
              <w:right w:val="single" w:sz="4" w:space="0" w:color="7F7F7F"/>
            </w:tcBorders>
            <w:shd w:val="clear" w:color="auto" w:fill="auto"/>
          </w:tcPr>
          <w:p w14:paraId="64CD5DE5" w14:textId="77777777" w:rsidR="004334C5" w:rsidRPr="00DB4B0D" w:rsidRDefault="004334C5" w:rsidP="00965669">
            <w:pPr>
              <w:jc w:val="both"/>
              <w:rPr>
                <w:rFonts w:ascii="Arial" w:eastAsia="Calibri" w:hAnsi="Arial" w:cs="Arial"/>
              </w:rPr>
            </w:pPr>
          </w:p>
        </w:tc>
        <w:tc>
          <w:tcPr>
            <w:tcW w:w="3333" w:type="dxa"/>
            <w:gridSpan w:val="3"/>
            <w:tcBorders>
              <w:left w:val="single" w:sz="4" w:space="0" w:color="7F7F7F"/>
              <w:right w:val="single" w:sz="4" w:space="0" w:color="7F7F7F"/>
            </w:tcBorders>
            <w:shd w:val="clear" w:color="auto" w:fill="auto"/>
          </w:tcPr>
          <w:p w14:paraId="359809E9" w14:textId="77777777" w:rsidR="004334C5" w:rsidRPr="00DB4B0D" w:rsidRDefault="004334C5" w:rsidP="00965669">
            <w:pPr>
              <w:jc w:val="both"/>
              <w:rPr>
                <w:rFonts w:ascii="Arial" w:eastAsia="Calibri" w:hAnsi="Arial" w:cs="Arial"/>
              </w:rPr>
            </w:pPr>
          </w:p>
        </w:tc>
      </w:tr>
      <w:tr w:rsidR="004334C5" w:rsidRPr="00DB4B0D" w14:paraId="5E6EBAF6" w14:textId="77777777" w:rsidTr="004170BB">
        <w:tc>
          <w:tcPr>
            <w:tcW w:w="9918" w:type="dxa"/>
            <w:gridSpan w:val="8"/>
            <w:tcBorders>
              <w:top w:val="single" w:sz="4" w:space="0" w:color="7F7F7F"/>
              <w:left w:val="single" w:sz="4" w:space="0" w:color="7F7F7F"/>
              <w:bottom w:val="single" w:sz="4" w:space="0" w:color="7F7F7F"/>
              <w:right w:val="single" w:sz="4" w:space="0" w:color="7F7F7F"/>
            </w:tcBorders>
            <w:shd w:val="clear" w:color="auto" w:fill="auto"/>
          </w:tcPr>
          <w:p w14:paraId="1B95D73B" w14:textId="77777777" w:rsidR="004334C5" w:rsidRPr="00DB4B0D" w:rsidRDefault="004334C5" w:rsidP="00965669">
            <w:pPr>
              <w:jc w:val="both"/>
              <w:rPr>
                <w:rFonts w:ascii="Arial" w:eastAsia="Calibri" w:hAnsi="Arial" w:cs="Arial"/>
              </w:rPr>
            </w:pPr>
          </w:p>
        </w:tc>
      </w:tr>
      <w:tr w:rsidR="004334C5" w:rsidRPr="00DB4B0D" w14:paraId="69C38A20" w14:textId="77777777" w:rsidTr="004170BB">
        <w:tc>
          <w:tcPr>
            <w:tcW w:w="808" w:type="dxa"/>
            <w:tcBorders>
              <w:left w:val="single" w:sz="4" w:space="0" w:color="7F7F7F"/>
              <w:right w:val="single" w:sz="4" w:space="0" w:color="7F7F7F"/>
            </w:tcBorders>
            <w:shd w:val="clear" w:color="auto" w:fill="auto"/>
          </w:tcPr>
          <w:p w14:paraId="590768F9" w14:textId="77777777" w:rsidR="004334C5" w:rsidRPr="00DB4B0D" w:rsidRDefault="004334C5" w:rsidP="00965669">
            <w:pPr>
              <w:jc w:val="both"/>
              <w:rPr>
                <w:rFonts w:ascii="Arial" w:eastAsia="Calibri" w:hAnsi="Arial" w:cs="Arial"/>
                <w:b/>
                <w:bCs/>
              </w:rPr>
            </w:pPr>
            <w:r w:rsidRPr="00DB4B0D">
              <w:rPr>
                <w:rFonts w:ascii="Arial" w:eastAsia="Calibri" w:hAnsi="Arial" w:cs="Arial"/>
                <w:b/>
                <w:bCs/>
              </w:rPr>
              <w:t>6.</w:t>
            </w:r>
          </w:p>
        </w:tc>
        <w:tc>
          <w:tcPr>
            <w:tcW w:w="9110" w:type="dxa"/>
            <w:gridSpan w:val="7"/>
            <w:tcBorders>
              <w:left w:val="single" w:sz="4" w:space="0" w:color="7F7F7F"/>
              <w:right w:val="single" w:sz="4" w:space="0" w:color="7F7F7F"/>
            </w:tcBorders>
            <w:shd w:val="clear" w:color="auto" w:fill="auto"/>
          </w:tcPr>
          <w:p w14:paraId="0C531118" w14:textId="77777777" w:rsidR="004334C5" w:rsidRPr="00DB4B0D" w:rsidRDefault="004334C5" w:rsidP="00965669">
            <w:pPr>
              <w:jc w:val="both"/>
              <w:rPr>
                <w:rFonts w:ascii="Arial" w:eastAsia="Calibri" w:hAnsi="Arial" w:cs="Arial"/>
                <w:b/>
                <w:bCs/>
              </w:rPr>
            </w:pPr>
            <w:r w:rsidRPr="00DB4B0D">
              <w:rPr>
                <w:rFonts w:ascii="Arial" w:eastAsia="Calibri" w:hAnsi="Arial" w:cs="Arial"/>
                <w:b/>
                <w:bCs/>
              </w:rPr>
              <w:t>STATE HOW YOU MEET EACH SELECTION CRITERIA</w:t>
            </w:r>
            <w:r w:rsidRPr="00DB4B0D">
              <w:rPr>
                <w:rFonts w:ascii="Arial" w:eastAsia="Calibri" w:hAnsi="Arial" w:cs="Arial"/>
                <w:bCs/>
              </w:rPr>
              <w:t xml:space="preserve"> </w:t>
            </w:r>
          </w:p>
        </w:tc>
      </w:tr>
      <w:tr w:rsidR="004334C5" w:rsidRPr="00DB4B0D" w14:paraId="509CB0E4" w14:textId="77777777" w:rsidTr="00D6449B">
        <w:trPr>
          <w:trHeight w:val="699"/>
        </w:trPr>
        <w:tc>
          <w:tcPr>
            <w:tcW w:w="4211" w:type="dxa"/>
            <w:gridSpan w:val="3"/>
            <w:tcBorders>
              <w:top w:val="single" w:sz="4" w:space="0" w:color="7F7F7F"/>
              <w:left w:val="single" w:sz="4" w:space="0" w:color="7F7F7F"/>
              <w:bottom w:val="single" w:sz="4" w:space="0" w:color="7F7F7F"/>
              <w:right w:val="single" w:sz="4" w:space="0" w:color="7F7F7F"/>
            </w:tcBorders>
            <w:shd w:val="clear" w:color="auto" w:fill="auto"/>
          </w:tcPr>
          <w:p w14:paraId="0D96E79D" w14:textId="77777777" w:rsidR="004334C5" w:rsidRPr="00DB4B0D" w:rsidRDefault="004334C5" w:rsidP="00965669">
            <w:pPr>
              <w:jc w:val="both"/>
              <w:rPr>
                <w:rFonts w:ascii="Arial" w:eastAsia="Calibri" w:hAnsi="Arial" w:cs="Arial"/>
                <w:b/>
                <w:u w:val="single"/>
              </w:rPr>
            </w:pPr>
            <w:r w:rsidRPr="00DB4B0D">
              <w:rPr>
                <w:rFonts w:ascii="Arial" w:eastAsia="Calibri" w:hAnsi="Arial" w:cs="Arial"/>
                <w:b/>
                <w:u w:val="single"/>
              </w:rPr>
              <w:t>CRITERIA 1</w:t>
            </w:r>
          </w:p>
          <w:p w14:paraId="099AE8F5" w14:textId="77777777" w:rsidR="00E64A7D" w:rsidRPr="00DB4B0D" w:rsidRDefault="004334C5" w:rsidP="00E64A7D">
            <w:pPr>
              <w:contextualSpacing/>
              <w:jc w:val="both"/>
              <w:rPr>
                <w:rFonts w:ascii="Arial" w:eastAsia="Calibri" w:hAnsi="Arial" w:cs="Arial"/>
                <w:b/>
              </w:rPr>
            </w:pPr>
            <w:r w:rsidRPr="00DB4B0D">
              <w:rPr>
                <w:rFonts w:ascii="Arial" w:eastAsia="Calibri" w:hAnsi="Arial" w:cs="Arial"/>
                <w:b/>
              </w:rPr>
              <w:t>Qualification</w:t>
            </w:r>
          </w:p>
          <w:p w14:paraId="43427767" w14:textId="7FA5AE6F" w:rsidR="004334C5" w:rsidRPr="00DB4B0D" w:rsidRDefault="0065563D" w:rsidP="00E64A7D">
            <w:pPr>
              <w:pStyle w:val="ListParagraph"/>
              <w:numPr>
                <w:ilvl w:val="0"/>
                <w:numId w:val="19"/>
              </w:numPr>
              <w:ind w:left="308" w:hanging="308"/>
              <w:jc w:val="both"/>
              <w:rPr>
                <w:rFonts w:ascii="Arial" w:eastAsia="Calibri" w:hAnsi="Arial" w:cs="Arial"/>
                <w:b/>
              </w:rPr>
            </w:pPr>
            <w:r w:rsidRPr="00DB4B0D">
              <w:rPr>
                <w:rFonts w:ascii="Arial" w:eastAsia="Times New Roman" w:hAnsi="Arial" w:cs="Arial"/>
                <w:color w:val="000000"/>
                <w:lang w:eastAsia="en-AU"/>
              </w:rPr>
              <w:t>Tertiary Qualification in a field related to environmental and or natural resource management preferably around waste management and plastic pollution;</w:t>
            </w:r>
            <w:r w:rsidR="00D6449B" w:rsidRPr="00DB4B0D">
              <w:rPr>
                <w:rFonts w:ascii="Arial" w:eastAsia="Times New Roman" w:hAnsi="Arial" w:cs="Arial"/>
                <w:color w:val="000000"/>
                <w:lang w:eastAsia="en-AU"/>
              </w:rPr>
              <w:t>.</w:t>
            </w:r>
          </w:p>
        </w:tc>
        <w:tc>
          <w:tcPr>
            <w:tcW w:w="5707" w:type="dxa"/>
            <w:gridSpan w:val="5"/>
            <w:tcBorders>
              <w:top w:val="single" w:sz="4" w:space="0" w:color="7F7F7F"/>
              <w:left w:val="single" w:sz="4" w:space="0" w:color="7F7F7F"/>
              <w:bottom w:val="single" w:sz="4" w:space="0" w:color="7F7F7F"/>
              <w:right w:val="single" w:sz="4" w:space="0" w:color="7F7F7F"/>
            </w:tcBorders>
            <w:shd w:val="clear" w:color="auto" w:fill="auto"/>
          </w:tcPr>
          <w:p w14:paraId="67EB800F" w14:textId="77777777" w:rsidR="004334C5" w:rsidRPr="00DB4B0D" w:rsidRDefault="004334C5">
            <w:pPr>
              <w:numPr>
                <w:ilvl w:val="0"/>
                <w:numId w:val="16"/>
              </w:numPr>
              <w:spacing w:after="0" w:line="240" w:lineRule="auto"/>
              <w:ind w:left="367" w:hanging="367"/>
              <w:jc w:val="both"/>
              <w:rPr>
                <w:rFonts w:ascii="Arial" w:eastAsia="Calibri" w:hAnsi="Arial" w:cs="Arial"/>
              </w:rPr>
            </w:pPr>
          </w:p>
        </w:tc>
      </w:tr>
      <w:tr w:rsidR="004334C5" w:rsidRPr="00DB4B0D" w14:paraId="25605D41" w14:textId="77777777" w:rsidTr="003978A3">
        <w:trPr>
          <w:trHeight w:val="1098"/>
        </w:trPr>
        <w:tc>
          <w:tcPr>
            <w:tcW w:w="4211" w:type="dxa"/>
            <w:gridSpan w:val="3"/>
            <w:tcBorders>
              <w:left w:val="single" w:sz="4" w:space="0" w:color="7F7F7F"/>
              <w:bottom w:val="single" w:sz="4" w:space="0" w:color="auto"/>
              <w:right w:val="single" w:sz="4" w:space="0" w:color="7F7F7F"/>
            </w:tcBorders>
            <w:shd w:val="clear" w:color="auto" w:fill="auto"/>
          </w:tcPr>
          <w:p w14:paraId="263AF4D2" w14:textId="77777777" w:rsidR="004334C5" w:rsidRPr="00DB4B0D" w:rsidRDefault="004334C5" w:rsidP="00965669">
            <w:pPr>
              <w:jc w:val="both"/>
              <w:rPr>
                <w:rFonts w:ascii="Arial" w:eastAsia="Calibri" w:hAnsi="Arial" w:cs="Arial"/>
                <w:b/>
                <w:u w:val="single"/>
              </w:rPr>
            </w:pPr>
            <w:r w:rsidRPr="00DB4B0D">
              <w:rPr>
                <w:rFonts w:ascii="Arial" w:eastAsia="Calibri" w:hAnsi="Arial" w:cs="Arial"/>
                <w:b/>
                <w:u w:val="single"/>
              </w:rPr>
              <w:t>CRITERIA 2</w:t>
            </w:r>
          </w:p>
          <w:p w14:paraId="45B0A321" w14:textId="3FFA8757" w:rsidR="00803A49" w:rsidRPr="00DB4B0D" w:rsidRDefault="00803A49" w:rsidP="00803A49">
            <w:pPr>
              <w:spacing w:after="200" w:line="293" w:lineRule="atLeast"/>
              <w:jc w:val="both"/>
              <w:textAlignment w:val="baseline"/>
              <w:rPr>
                <w:rFonts w:ascii="Arial" w:eastAsia="Calibri" w:hAnsi="Arial" w:cs="Arial"/>
                <w:b/>
              </w:rPr>
            </w:pPr>
            <w:r w:rsidRPr="00DB4B0D">
              <w:rPr>
                <w:rFonts w:ascii="Arial" w:eastAsia="Calibri" w:hAnsi="Arial" w:cs="Arial"/>
                <w:b/>
              </w:rPr>
              <w:t>Technical Experience</w:t>
            </w:r>
          </w:p>
          <w:p w14:paraId="7CEE85F4" w14:textId="77777777" w:rsidR="003978A3" w:rsidRPr="00DB4B0D" w:rsidRDefault="003978A3" w:rsidP="003978A3">
            <w:pPr>
              <w:numPr>
                <w:ilvl w:val="0"/>
                <w:numId w:val="7"/>
              </w:numPr>
              <w:spacing w:after="200" w:line="293" w:lineRule="atLeast"/>
              <w:jc w:val="both"/>
              <w:textAlignment w:val="baseline"/>
              <w:rPr>
                <w:rFonts w:ascii="Arial" w:eastAsia="Times New Roman" w:hAnsi="Arial" w:cs="Arial"/>
                <w:color w:val="000000"/>
                <w:lang w:eastAsia="en-AU"/>
              </w:rPr>
            </w:pPr>
            <w:r w:rsidRPr="00DB4B0D">
              <w:rPr>
                <w:rFonts w:ascii="Arial" w:eastAsia="Times New Roman" w:hAnsi="Arial" w:cs="Arial"/>
                <w:color w:val="000000"/>
                <w:lang w:eastAsia="en-AU"/>
              </w:rPr>
              <w:t xml:space="preserve">Minimum 5 years experience in the design and implementation of international environmental standards and certification </w:t>
            </w:r>
            <w:r w:rsidRPr="00DB4B0D">
              <w:rPr>
                <w:rFonts w:ascii="Arial" w:eastAsia="Times New Roman" w:hAnsi="Arial" w:cs="Arial"/>
                <w:color w:val="000000"/>
                <w:lang w:eastAsia="en-AU"/>
              </w:rPr>
              <w:lastRenderedPageBreak/>
              <w:t xml:space="preserve">programmes particularly in the area of single=-use plastics. </w:t>
            </w:r>
          </w:p>
          <w:p w14:paraId="6595E6DC" w14:textId="77777777" w:rsidR="003978A3" w:rsidRPr="00DB4B0D" w:rsidRDefault="003978A3" w:rsidP="003978A3">
            <w:pPr>
              <w:numPr>
                <w:ilvl w:val="0"/>
                <w:numId w:val="7"/>
              </w:numPr>
              <w:spacing w:after="200" w:line="293" w:lineRule="atLeast"/>
              <w:jc w:val="both"/>
              <w:textAlignment w:val="baseline"/>
              <w:rPr>
                <w:rFonts w:ascii="Arial" w:eastAsia="Times New Roman" w:hAnsi="Arial" w:cs="Arial"/>
                <w:color w:val="000000"/>
                <w:lang w:eastAsia="en-AU"/>
              </w:rPr>
            </w:pPr>
            <w:r w:rsidRPr="00DB4B0D">
              <w:rPr>
                <w:rFonts w:ascii="Arial" w:eastAsia="Times New Roman" w:hAnsi="Arial" w:cs="Arial"/>
                <w:color w:val="000000"/>
                <w:lang w:eastAsia="en-AU"/>
              </w:rPr>
              <w:t>Extensive understanding of the commercial production and consumption processes and patterns as it relates to single-use plastic products used by the tourism industry.</w:t>
            </w:r>
          </w:p>
          <w:p w14:paraId="42C684A0" w14:textId="77777777" w:rsidR="003978A3" w:rsidRPr="00DB4B0D" w:rsidRDefault="003978A3" w:rsidP="003978A3">
            <w:pPr>
              <w:numPr>
                <w:ilvl w:val="0"/>
                <w:numId w:val="7"/>
              </w:numPr>
              <w:spacing w:after="200" w:line="293" w:lineRule="atLeast"/>
              <w:jc w:val="both"/>
              <w:textAlignment w:val="baseline"/>
              <w:rPr>
                <w:rFonts w:ascii="Arial" w:eastAsia="Times New Roman" w:hAnsi="Arial" w:cs="Arial"/>
                <w:color w:val="000000"/>
                <w:lang w:eastAsia="en-AU"/>
              </w:rPr>
            </w:pPr>
            <w:r w:rsidRPr="00DB4B0D">
              <w:rPr>
                <w:rFonts w:ascii="Arial" w:eastAsia="Times New Roman" w:hAnsi="Arial" w:cs="Arial"/>
                <w:color w:val="000000"/>
                <w:lang w:eastAsia="en-AU"/>
              </w:rPr>
              <w:t>Sound understanding of the challenges faced by the Pacific tourism industry in meeting customer expectations, accessing alternatives for single use plastics and waste management.</w:t>
            </w:r>
          </w:p>
          <w:p w14:paraId="0F088A0B" w14:textId="4860B6F8" w:rsidR="004334C5" w:rsidRPr="00DB4B0D" w:rsidRDefault="003978A3" w:rsidP="003978A3">
            <w:pPr>
              <w:numPr>
                <w:ilvl w:val="0"/>
                <w:numId w:val="7"/>
              </w:numPr>
              <w:spacing w:after="200" w:line="293" w:lineRule="atLeast"/>
              <w:jc w:val="both"/>
              <w:textAlignment w:val="baseline"/>
              <w:rPr>
                <w:rFonts w:ascii="Arial" w:eastAsia="Times New Roman" w:hAnsi="Arial" w:cs="Arial"/>
                <w:color w:val="000000"/>
                <w:lang w:eastAsia="en-AU"/>
              </w:rPr>
            </w:pPr>
            <w:r w:rsidRPr="00DB4B0D">
              <w:rPr>
                <w:rFonts w:ascii="Arial" w:eastAsia="Times New Roman" w:hAnsi="Arial" w:cs="Arial"/>
                <w:color w:val="000000"/>
                <w:lang w:eastAsia="en-AU"/>
              </w:rPr>
              <w:t>Demonstrated experience of having successfully worked with government, private sector, academic and research institutions and communities in the Pacific Region.</w:t>
            </w:r>
          </w:p>
        </w:tc>
        <w:tc>
          <w:tcPr>
            <w:tcW w:w="5707" w:type="dxa"/>
            <w:gridSpan w:val="5"/>
            <w:tcBorders>
              <w:left w:val="single" w:sz="4" w:space="0" w:color="7F7F7F"/>
              <w:bottom w:val="single" w:sz="4" w:space="0" w:color="auto"/>
              <w:right w:val="single" w:sz="4" w:space="0" w:color="7F7F7F"/>
            </w:tcBorders>
            <w:shd w:val="clear" w:color="auto" w:fill="auto"/>
          </w:tcPr>
          <w:p w14:paraId="55A49120" w14:textId="77777777" w:rsidR="004334C5" w:rsidRPr="00DB4B0D" w:rsidRDefault="004334C5">
            <w:pPr>
              <w:numPr>
                <w:ilvl w:val="0"/>
                <w:numId w:val="16"/>
              </w:numPr>
              <w:spacing w:after="0" w:line="240" w:lineRule="auto"/>
              <w:ind w:left="367" w:hanging="367"/>
              <w:jc w:val="both"/>
              <w:rPr>
                <w:rFonts w:ascii="Arial" w:eastAsia="Calibri" w:hAnsi="Arial" w:cs="Arial"/>
              </w:rPr>
            </w:pPr>
          </w:p>
        </w:tc>
      </w:tr>
      <w:tr w:rsidR="003978A3" w:rsidRPr="00DB4B0D" w14:paraId="12A60CAE" w14:textId="77777777" w:rsidTr="003978A3">
        <w:trPr>
          <w:trHeight w:val="1098"/>
        </w:trPr>
        <w:tc>
          <w:tcPr>
            <w:tcW w:w="4211" w:type="dxa"/>
            <w:gridSpan w:val="3"/>
            <w:tcBorders>
              <w:top w:val="single" w:sz="4" w:space="0" w:color="auto"/>
              <w:left w:val="single" w:sz="4" w:space="0" w:color="7F7F7F"/>
              <w:bottom w:val="single" w:sz="4" w:space="0" w:color="auto"/>
              <w:right w:val="single" w:sz="4" w:space="0" w:color="7F7F7F"/>
            </w:tcBorders>
            <w:shd w:val="clear" w:color="auto" w:fill="auto"/>
          </w:tcPr>
          <w:p w14:paraId="700EA1C9" w14:textId="77777777" w:rsidR="003978A3" w:rsidRPr="00DB4B0D" w:rsidRDefault="003978A3" w:rsidP="00965669">
            <w:pPr>
              <w:jc w:val="both"/>
              <w:rPr>
                <w:rFonts w:ascii="Arial" w:eastAsia="Calibri" w:hAnsi="Arial" w:cs="Arial"/>
                <w:b/>
                <w:u w:val="single"/>
              </w:rPr>
            </w:pPr>
            <w:r w:rsidRPr="00DB4B0D">
              <w:rPr>
                <w:rFonts w:ascii="Arial" w:eastAsia="Calibri" w:hAnsi="Arial" w:cs="Arial"/>
                <w:b/>
                <w:u w:val="single"/>
              </w:rPr>
              <w:t>CRITERIA 3</w:t>
            </w:r>
          </w:p>
          <w:p w14:paraId="7618169A" w14:textId="1563EFFC" w:rsidR="00A31CA5" w:rsidRPr="00DB4B0D" w:rsidRDefault="00A31CA5" w:rsidP="00A31CA5">
            <w:pPr>
              <w:jc w:val="both"/>
              <w:rPr>
                <w:rFonts w:ascii="Arial" w:eastAsia="Calibri" w:hAnsi="Arial" w:cs="Arial"/>
                <w:b/>
                <w:bCs/>
                <w:lang w:val="en-AU"/>
              </w:rPr>
            </w:pPr>
            <w:r w:rsidRPr="00DB4B0D">
              <w:rPr>
                <w:rFonts w:ascii="Arial" w:eastAsia="Calibri" w:hAnsi="Arial" w:cs="Arial"/>
                <w:b/>
                <w:bCs/>
                <w:lang w:val="en-AU"/>
              </w:rPr>
              <w:t>General Experience in Key Areas</w:t>
            </w:r>
          </w:p>
          <w:p w14:paraId="6579A0F4" w14:textId="77777777" w:rsidR="00FF788C" w:rsidRPr="00DB4B0D" w:rsidRDefault="00FF788C" w:rsidP="00FF788C">
            <w:pPr>
              <w:numPr>
                <w:ilvl w:val="0"/>
                <w:numId w:val="39"/>
              </w:numPr>
              <w:jc w:val="both"/>
              <w:rPr>
                <w:rFonts w:ascii="Arial" w:eastAsia="Calibri" w:hAnsi="Arial" w:cs="Arial"/>
                <w:lang w:val="en-AU"/>
              </w:rPr>
            </w:pPr>
            <w:r w:rsidRPr="00DB4B0D">
              <w:rPr>
                <w:rFonts w:ascii="Arial" w:eastAsia="Calibri" w:hAnsi="Arial" w:cs="Arial"/>
                <w:b/>
                <w:bCs/>
                <w:lang w:val="en-AU"/>
              </w:rPr>
              <w:t xml:space="preserve">Professionalism: </w:t>
            </w:r>
            <w:r w:rsidRPr="00DB4B0D">
              <w:rPr>
                <w:rFonts w:ascii="Arial" w:eastAsia="Calibri" w:hAnsi="Arial" w:cs="Arial"/>
                <w:lang w:val="en-AU"/>
              </w:rPr>
              <w:t>Ability to review and develop a guideline document; have the gravitas and credibility to engage with key Pacific stakeholders (Government officials, private sector, civil society, etc.); ability to apply judgment in the context of assignments given, plan own work and manage conflicting priorities.</w:t>
            </w:r>
          </w:p>
          <w:p w14:paraId="0620ACF3" w14:textId="77777777" w:rsidR="00FF788C" w:rsidRPr="00DB4B0D" w:rsidRDefault="00FF788C" w:rsidP="00FF788C">
            <w:pPr>
              <w:numPr>
                <w:ilvl w:val="0"/>
                <w:numId w:val="39"/>
              </w:numPr>
              <w:jc w:val="both"/>
              <w:rPr>
                <w:rFonts w:ascii="Arial" w:eastAsia="Calibri" w:hAnsi="Arial" w:cs="Arial"/>
                <w:b/>
                <w:bCs/>
                <w:lang w:val="en-AU"/>
              </w:rPr>
            </w:pPr>
            <w:r w:rsidRPr="00DB4B0D">
              <w:rPr>
                <w:rFonts w:ascii="Arial" w:eastAsia="Calibri" w:hAnsi="Arial" w:cs="Arial"/>
                <w:b/>
                <w:bCs/>
                <w:lang w:val="en-AU"/>
              </w:rPr>
              <w:t xml:space="preserve">Leadership: </w:t>
            </w:r>
            <w:r w:rsidRPr="00DB4B0D">
              <w:rPr>
                <w:rFonts w:ascii="Arial" w:eastAsia="Calibri" w:hAnsi="Arial" w:cs="Arial"/>
                <w:lang w:val="en-AU"/>
              </w:rPr>
              <w:t>Establishes and maintains relationships with a broad range of people to understand needs and gain support; anticipates and resolve conflicts by pursuing mutually agreeable solutions.</w:t>
            </w:r>
          </w:p>
          <w:p w14:paraId="2E97A6DE" w14:textId="77777777" w:rsidR="00FF788C" w:rsidRPr="00DB4B0D" w:rsidRDefault="00FF788C" w:rsidP="00FF788C">
            <w:pPr>
              <w:numPr>
                <w:ilvl w:val="0"/>
                <w:numId w:val="39"/>
              </w:numPr>
              <w:jc w:val="both"/>
              <w:rPr>
                <w:rFonts w:ascii="Arial" w:eastAsia="Calibri" w:hAnsi="Arial" w:cs="Arial"/>
                <w:lang w:val="en-AU"/>
              </w:rPr>
            </w:pPr>
            <w:r w:rsidRPr="00DB4B0D">
              <w:rPr>
                <w:rFonts w:ascii="Arial" w:eastAsia="Calibri" w:hAnsi="Arial" w:cs="Arial"/>
                <w:b/>
                <w:bCs/>
                <w:lang w:val="en-AU"/>
              </w:rPr>
              <w:t xml:space="preserve">Communication: </w:t>
            </w:r>
            <w:r w:rsidRPr="00DB4B0D">
              <w:rPr>
                <w:rFonts w:ascii="Arial" w:eastAsia="Calibri" w:hAnsi="Arial" w:cs="Arial"/>
                <w:lang w:val="en-AU"/>
              </w:rPr>
              <w:t xml:space="preserve">Speaks and writes clearly and effectively; exhibits interest in consultative approaches; demonstrates openness in sharing </w:t>
            </w:r>
            <w:r w:rsidRPr="00DB4B0D">
              <w:rPr>
                <w:rFonts w:ascii="Arial" w:eastAsia="Calibri" w:hAnsi="Arial" w:cs="Arial"/>
                <w:lang w:val="en-AU"/>
              </w:rPr>
              <w:lastRenderedPageBreak/>
              <w:t>information and keeping people informed.</w:t>
            </w:r>
          </w:p>
          <w:p w14:paraId="0AE95C28" w14:textId="77777777" w:rsidR="00FF788C" w:rsidRPr="00DB4B0D" w:rsidRDefault="00FF788C" w:rsidP="00FF788C">
            <w:pPr>
              <w:numPr>
                <w:ilvl w:val="0"/>
                <w:numId w:val="39"/>
              </w:numPr>
              <w:jc w:val="both"/>
              <w:rPr>
                <w:rFonts w:ascii="Arial" w:eastAsia="Calibri" w:hAnsi="Arial" w:cs="Arial"/>
                <w:lang w:val="en-AU"/>
              </w:rPr>
            </w:pPr>
            <w:r w:rsidRPr="00DB4B0D">
              <w:rPr>
                <w:rFonts w:ascii="Arial" w:eastAsia="Calibri" w:hAnsi="Arial" w:cs="Arial"/>
                <w:b/>
                <w:bCs/>
                <w:lang w:val="en-AU"/>
              </w:rPr>
              <w:t xml:space="preserve">Teamwork: </w:t>
            </w:r>
            <w:r w:rsidRPr="00DB4B0D">
              <w:rPr>
                <w:rFonts w:ascii="Arial" w:eastAsia="Calibri" w:hAnsi="Arial" w:cs="Arial"/>
                <w:lang w:val="en-AU"/>
              </w:rPr>
              <w:t>Works collaboratively with colleagues and stakeholders to achieve goals.</w:t>
            </w:r>
          </w:p>
          <w:p w14:paraId="611895C5" w14:textId="35812547" w:rsidR="00A31CA5" w:rsidRPr="00DB4B0D" w:rsidRDefault="00FF788C" w:rsidP="00FF788C">
            <w:pPr>
              <w:pStyle w:val="ListParagraph"/>
              <w:numPr>
                <w:ilvl w:val="0"/>
                <w:numId w:val="39"/>
              </w:numPr>
              <w:jc w:val="both"/>
              <w:rPr>
                <w:rFonts w:ascii="Arial" w:eastAsia="Calibri" w:hAnsi="Arial" w:cs="Arial"/>
                <w:b/>
                <w:bCs/>
                <w:lang w:val="en-AU"/>
              </w:rPr>
            </w:pPr>
            <w:r w:rsidRPr="00DB4B0D">
              <w:rPr>
                <w:rFonts w:ascii="Arial" w:eastAsia="Calibri" w:hAnsi="Arial" w:cs="Arial"/>
                <w:b/>
                <w:bCs/>
                <w:lang w:val="en-AU"/>
              </w:rPr>
              <w:t xml:space="preserve">Planning and Organising: </w:t>
            </w:r>
            <w:r w:rsidRPr="00DB4B0D">
              <w:rPr>
                <w:rFonts w:ascii="Arial" w:eastAsia="Calibri" w:hAnsi="Arial" w:cs="Arial"/>
                <w:lang w:val="en-AU"/>
              </w:rPr>
              <w:t>Develops clear goals that are consistent with agreed strategies; identifies priority actions and assignments; adjusts priorities as required; allocated appropriate amount of time and resources for completing work; foresees risks and allows contingencies when planning; monitors and adjusts plans and action, as necessary</w:t>
            </w:r>
          </w:p>
          <w:p w14:paraId="3EB5E0F9" w14:textId="757FFA67" w:rsidR="003978A3" w:rsidRPr="00DB4B0D" w:rsidRDefault="003978A3" w:rsidP="00965669">
            <w:pPr>
              <w:jc w:val="both"/>
              <w:rPr>
                <w:rFonts w:ascii="Arial" w:eastAsia="Calibri" w:hAnsi="Arial" w:cs="Arial"/>
                <w:b/>
              </w:rPr>
            </w:pPr>
          </w:p>
        </w:tc>
        <w:tc>
          <w:tcPr>
            <w:tcW w:w="5707" w:type="dxa"/>
            <w:gridSpan w:val="5"/>
            <w:tcBorders>
              <w:top w:val="single" w:sz="4" w:space="0" w:color="auto"/>
              <w:left w:val="single" w:sz="4" w:space="0" w:color="7F7F7F"/>
              <w:bottom w:val="single" w:sz="4" w:space="0" w:color="auto"/>
              <w:right w:val="single" w:sz="4" w:space="0" w:color="7F7F7F"/>
            </w:tcBorders>
            <w:shd w:val="clear" w:color="auto" w:fill="auto"/>
          </w:tcPr>
          <w:p w14:paraId="62849070" w14:textId="77777777" w:rsidR="003978A3" w:rsidRPr="00DB4B0D" w:rsidRDefault="003978A3">
            <w:pPr>
              <w:numPr>
                <w:ilvl w:val="0"/>
                <w:numId w:val="16"/>
              </w:numPr>
              <w:spacing w:after="0" w:line="240" w:lineRule="auto"/>
              <w:ind w:left="367" w:hanging="367"/>
              <w:jc w:val="both"/>
              <w:rPr>
                <w:rFonts w:ascii="Arial" w:eastAsia="Calibri" w:hAnsi="Arial" w:cs="Arial"/>
              </w:rPr>
            </w:pPr>
          </w:p>
        </w:tc>
      </w:tr>
      <w:tr w:rsidR="003978A3" w:rsidRPr="00DB4B0D" w14:paraId="5143D655" w14:textId="77777777" w:rsidTr="003978A3">
        <w:trPr>
          <w:trHeight w:val="1098"/>
        </w:trPr>
        <w:tc>
          <w:tcPr>
            <w:tcW w:w="4211" w:type="dxa"/>
            <w:gridSpan w:val="3"/>
            <w:tcBorders>
              <w:top w:val="single" w:sz="4" w:space="0" w:color="auto"/>
              <w:left w:val="single" w:sz="4" w:space="0" w:color="7F7F7F"/>
              <w:right w:val="single" w:sz="4" w:space="0" w:color="7F7F7F"/>
            </w:tcBorders>
            <w:shd w:val="clear" w:color="auto" w:fill="auto"/>
          </w:tcPr>
          <w:p w14:paraId="5C9EF14B" w14:textId="77777777" w:rsidR="003978A3" w:rsidRPr="00DB4B0D" w:rsidRDefault="00FF788C" w:rsidP="00965669">
            <w:pPr>
              <w:jc w:val="both"/>
              <w:rPr>
                <w:rFonts w:ascii="Arial" w:eastAsia="Calibri" w:hAnsi="Arial" w:cs="Arial"/>
                <w:b/>
                <w:u w:val="single"/>
              </w:rPr>
            </w:pPr>
            <w:r w:rsidRPr="00DB4B0D">
              <w:rPr>
                <w:rFonts w:ascii="Arial" w:eastAsia="Calibri" w:hAnsi="Arial" w:cs="Arial"/>
                <w:b/>
                <w:u w:val="single"/>
              </w:rPr>
              <w:t>CRITERIA 4</w:t>
            </w:r>
          </w:p>
          <w:p w14:paraId="3D2BBB49" w14:textId="77777777" w:rsidR="00FF788C" w:rsidRPr="00DB4B0D" w:rsidRDefault="00FF788C" w:rsidP="00A64EB0">
            <w:pPr>
              <w:jc w:val="both"/>
              <w:rPr>
                <w:rFonts w:ascii="Arial" w:eastAsia="Calibri" w:hAnsi="Arial" w:cs="Arial"/>
                <w:b/>
              </w:rPr>
            </w:pPr>
            <w:r w:rsidRPr="00DB4B0D">
              <w:rPr>
                <w:rFonts w:ascii="Arial" w:eastAsia="Calibri" w:hAnsi="Arial" w:cs="Arial"/>
                <w:b/>
              </w:rPr>
              <w:t>Relevance of Approach/Methodology</w:t>
            </w:r>
          </w:p>
          <w:p w14:paraId="490AEBCA" w14:textId="77777777" w:rsidR="003325B1" w:rsidRPr="00DB4B0D" w:rsidRDefault="003325B1" w:rsidP="003325B1">
            <w:pPr>
              <w:numPr>
                <w:ilvl w:val="0"/>
                <w:numId w:val="42"/>
              </w:numPr>
              <w:ind w:left="453"/>
              <w:jc w:val="both"/>
              <w:rPr>
                <w:rFonts w:ascii="Arial" w:eastAsia="Calibri" w:hAnsi="Arial" w:cs="Arial"/>
                <w:bCs/>
                <w:lang w:val="en-AU"/>
              </w:rPr>
            </w:pPr>
            <w:r w:rsidRPr="00DB4B0D">
              <w:rPr>
                <w:rFonts w:ascii="Arial" w:eastAsia="Calibri" w:hAnsi="Arial" w:cs="Arial"/>
                <w:bCs/>
              </w:rPr>
              <w:t>Provide a clear and well-thought-out Methodology for meeting the requirements of the Scope of Services and specific deliverables expected throughout the assignment;</w:t>
            </w:r>
          </w:p>
          <w:p w14:paraId="57C5203C" w14:textId="77777777" w:rsidR="003325B1" w:rsidRPr="00DB4B0D" w:rsidRDefault="003325B1" w:rsidP="003325B1">
            <w:pPr>
              <w:numPr>
                <w:ilvl w:val="0"/>
                <w:numId w:val="42"/>
              </w:numPr>
              <w:ind w:left="453"/>
              <w:jc w:val="both"/>
              <w:rPr>
                <w:rFonts w:ascii="Arial" w:eastAsia="Calibri" w:hAnsi="Arial" w:cs="Arial"/>
                <w:bCs/>
              </w:rPr>
            </w:pPr>
            <w:r w:rsidRPr="00DB4B0D">
              <w:rPr>
                <w:rFonts w:ascii="Arial" w:eastAsia="Calibri" w:hAnsi="Arial" w:cs="Arial"/>
                <w:bCs/>
              </w:rPr>
              <w:t>Sound and practical approach that allows for the inclusive engagement of stakeholders noting the remote delivery of outputs and diversity of issues and competing stakeholder interests</w:t>
            </w:r>
          </w:p>
          <w:p w14:paraId="1132C701" w14:textId="20577F8E" w:rsidR="00A64EB0" w:rsidRPr="00DB4B0D" w:rsidRDefault="003325B1" w:rsidP="003325B1">
            <w:pPr>
              <w:numPr>
                <w:ilvl w:val="0"/>
                <w:numId w:val="42"/>
              </w:numPr>
              <w:ind w:left="453"/>
              <w:jc w:val="both"/>
              <w:rPr>
                <w:rFonts w:ascii="Arial" w:eastAsia="Calibri" w:hAnsi="Arial" w:cs="Arial"/>
                <w:bCs/>
              </w:rPr>
            </w:pPr>
            <w:r w:rsidRPr="00DB4B0D">
              <w:rPr>
                <w:rFonts w:ascii="Arial" w:eastAsia="Calibri" w:hAnsi="Arial" w:cs="Arial"/>
                <w:bCs/>
              </w:rPr>
              <w:t>Clear and realistic timeframe including confirmation of availability.</w:t>
            </w:r>
          </w:p>
        </w:tc>
        <w:tc>
          <w:tcPr>
            <w:tcW w:w="5707" w:type="dxa"/>
            <w:gridSpan w:val="5"/>
            <w:tcBorders>
              <w:top w:val="single" w:sz="4" w:space="0" w:color="auto"/>
              <w:left w:val="single" w:sz="4" w:space="0" w:color="7F7F7F"/>
              <w:right w:val="single" w:sz="4" w:space="0" w:color="7F7F7F"/>
            </w:tcBorders>
            <w:shd w:val="clear" w:color="auto" w:fill="auto"/>
          </w:tcPr>
          <w:p w14:paraId="64093BB1" w14:textId="77777777" w:rsidR="003978A3" w:rsidRPr="00DB4B0D" w:rsidRDefault="003978A3" w:rsidP="003325B1">
            <w:pPr>
              <w:pStyle w:val="ListParagraph"/>
              <w:numPr>
                <w:ilvl w:val="0"/>
                <w:numId w:val="42"/>
              </w:numPr>
              <w:spacing w:after="0" w:line="240" w:lineRule="auto"/>
              <w:ind w:left="500"/>
              <w:jc w:val="both"/>
              <w:rPr>
                <w:rFonts w:ascii="Arial" w:eastAsia="Calibri" w:hAnsi="Arial" w:cs="Arial"/>
              </w:rPr>
            </w:pPr>
          </w:p>
        </w:tc>
      </w:tr>
      <w:tr w:rsidR="004334C5" w:rsidRPr="00DB4B0D" w14:paraId="17375F3B" w14:textId="77777777" w:rsidTr="004170BB">
        <w:tc>
          <w:tcPr>
            <w:tcW w:w="808" w:type="dxa"/>
            <w:tcBorders>
              <w:top w:val="single" w:sz="4" w:space="0" w:color="7F7F7F"/>
              <w:left w:val="single" w:sz="4" w:space="0" w:color="7F7F7F"/>
              <w:bottom w:val="single" w:sz="4" w:space="0" w:color="7F7F7F"/>
              <w:right w:val="single" w:sz="4" w:space="0" w:color="7F7F7F"/>
            </w:tcBorders>
            <w:shd w:val="clear" w:color="auto" w:fill="auto"/>
          </w:tcPr>
          <w:p w14:paraId="57EDDFD2" w14:textId="77777777" w:rsidR="004334C5" w:rsidRPr="00DB4B0D" w:rsidRDefault="004334C5" w:rsidP="00965669">
            <w:pPr>
              <w:jc w:val="both"/>
              <w:rPr>
                <w:rFonts w:ascii="Arial" w:eastAsia="Calibri" w:hAnsi="Arial" w:cs="Arial"/>
                <w:b/>
                <w:bCs/>
              </w:rPr>
            </w:pPr>
            <w:r w:rsidRPr="00DB4B0D">
              <w:rPr>
                <w:rFonts w:ascii="Arial" w:eastAsia="Calibri" w:hAnsi="Arial" w:cs="Arial"/>
                <w:b/>
                <w:bCs/>
              </w:rPr>
              <w:t>8.</w:t>
            </w:r>
          </w:p>
        </w:tc>
        <w:tc>
          <w:tcPr>
            <w:tcW w:w="9110" w:type="dxa"/>
            <w:gridSpan w:val="7"/>
            <w:tcBorders>
              <w:top w:val="single" w:sz="4" w:space="0" w:color="7F7F7F"/>
              <w:left w:val="single" w:sz="4" w:space="0" w:color="7F7F7F"/>
              <w:bottom w:val="single" w:sz="4" w:space="0" w:color="7F7F7F"/>
              <w:right w:val="single" w:sz="4" w:space="0" w:color="7F7F7F"/>
            </w:tcBorders>
            <w:shd w:val="clear" w:color="auto" w:fill="auto"/>
          </w:tcPr>
          <w:p w14:paraId="5BB05846" w14:textId="77777777" w:rsidR="004334C5" w:rsidRPr="00DB4B0D" w:rsidRDefault="004334C5" w:rsidP="00965669">
            <w:pPr>
              <w:jc w:val="both"/>
              <w:rPr>
                <w:rFonts w:ascii="Arial" w:eastAsia="Calibri" w:hAnsi="Arial" w:cs="Arial"/>
                <w:b/>
                <w:bCs/>
              </w:rPr>
            </w:pPr>
            <w:r w:rsidRPr="00DB4B0D">
              <w:rPr>
                <w:rFonts w:ascii="Arial" w:eastAsia="Calibri" w:hAnsi="Arial" w:cs="Arial"/>
                <w:b/>
                <w:bCs/>
              </w:rPr>
              <w:t>ANY OTHER ADDITIONAL INFORMATION APPLICANT WISHES TO SUBMIT</w:t>
            </w:r>
          </w:p>
        </w:tc>
      </w:tr>
      <w:tr w:rsidR="004334C5" w:rsidRPr="00DB4B0D" w14:paraId="5C53FAA0" w14:textId="77777777" w:rsidTr="004170BB">
        <w:tc>
          <w:tcPr>
            <w:tcW w:w="9918" w:type="dxa"/>
            <w:gridSpan w:val="8"/>
            <w:tcBorders>
              <w:left w:val="single" w:sz="4" w:space="0" w:color="7F7F7F"/>
              <w:right w:val="single" w:sz="4" w:space="0" w:color="7F7F7F"/>
            </w:tcBorders>
            <w:shd w:val="clear" w:color="auto" w:fill="auto"/>
          </w:tcPr>
          <w:p w14:paraId="424D2031" w14:textId="77777777" w:rsidR="004334C5" w:rsidRPr="00DB4B0D" w:rsidRDefault="004334C5" w:rsidP="00965669">
            <w:pPr>
              <w:jc w:val="both"/>
              <w:rPr>
                <w:rFonts w:ascii="Arial" w:eastAsia="Calibri" w:hAnsi="Arial" w:cs="Arial"/>
              </w:rPr>
            </w:pPr>
          </w:p>
          <w:p w14:paraId="23D8D5C3" w14:textId="77777777" w:rsidR="004334C5" w:rsidRPr="00DB4B0D" w:rsidRDefault="004334C5" w:rsidP="00965669">
            <w:pPr>
              <w:jc w:val="both"/>
              <w:rPr>
                <w:rFonts w:ascii="Arial" w:eastAsia="Calibri" w:hAnsi="Arial" w:cs="Arial"/>
              </w:rPr>
            </w:pPr>
          </w:p>
          <w:p w14:paraId="508D6B23" w14:textId="77777777" w:rsidR="004334C5" w:rsidRPr="00DB4B0D" w:rsidRDefault="004334C5" w:rsidP="00965669">
            <w:pPr>
              <w:jc w:val="both"/>
              <w:rPr>
                <w:rFonts w:ascii="Arial" w:eastAsia="Calibri" w:hAnsi="Arial" w:cs="Arial"/>
              </w:rPr>
            </w:pPr>
          </w:p>
        </w:tc>
      </w:tr>
      <w:tr w:rsidR="004334C5" w:rsidRPr="00DB4B0D" w14:paraId="73BEB6E1" w14:textId="77777777" w:rsidTr="004170BB">
        <w:tc>
          <w:tcPr>
            <w:tcW w:w="9918" w:type="dxa"/>
            <w:gridSpan w:val="8"/>
            <w:tcBorders>
              <w:top w:val="single" w:sz="4" w:space="0" w:color="7F7F7F"/>
              <w:left w:val="single" w:sz="4" w:space="0" w:color="7F7F7F"/>
              <w:bottom w:val="single" w:sz="4" w:space="0" w:color="7F7F7F"/>
              <w:right w:val="single" w:sz="4" w:space="0" w:color="7F7F7F"/>
            </w:tcBorders>
            <w:shd w:val="clear" w:color="auto" w:fill="auto"/>
          </w:tcPr>
          <w:p w14:paraId="1CC2AEF5" w14:textId="77777777" w:rsidR="004334C5" w:rsidRPr="00DB4B0D" w:rsidRDefault="004334C5" w:rsidP="00965669">
            <w:pPr>
              <w:jc w:val="both"/>
              <w:rPr>
                <w:rFonts w:ascii="Arial" w:eastAsia="Calibri" w:hAnsi="Arial" w:cs="Arial"/>
              </w:rPr>
            </w:pPr>
          </w:p>
        </w:tc>
      </w:tr>
      <w:tr w:rsidR="004334C5" w:rsidRPr="00DB4B0D" w14:paraId="69CC0293" w14:textId="77777777" w:rsidTr="004170BB">
        <w:tc>
          <w:tcPr>
            <w:tcW w:w="808" w:type="dxa"/>
            <w:tcBorders>
              <w:left w:val="single" w:sz="4" w:space="0" w:color="7F7F7F"/>
              <w:right w:val="single" w:sz="4" w:space="0" w:color="7F7F7F"/>
            </w:tcBorders>
            <w:shd w:val="clear" w:color="auto" w:fill="auto"/>
          </w:tcPr>
          <w:p w14:paraId="767AD9AF" w14:textId="77777777" w:rsidR="004334C5" w:rsidRPr="00DB4B0D" w:rsidRDefault="004334C5" w:rsidP="00965669">
            <w:pPr>
              <w:jc w:val="both"/>
              <w:rPr>
                <w:rFonts w:ascii="Arial" w:eastAsia="Calibri" w:hAnsi="Arial" w:cs="Arial"/>
                <w:b/>
              </w:rPr>
            </w:pPr>
            <w:r w:rsidRPr="00DB4B0D">
              <w:rPr>
                <w:rFonts w:ascii="Arial" w:eastAsia="Calibri" w:hAnsi="Arial" w:cs="Arial"/>
                <w:b/>
              </w:rPr>
              <w:lastRenderedPageBreak/>
              <w:t>9.</w:t>
            </w:r>
          </w:p>
        </w:tc>
        <w:tc>
          <w:tcPr>
            <w:tcW w:w="9110" w:type="dxa"/>
            <w:gridSpan w:val="7"/>
            <w:tcBorders>
              <w:left w:val="single" w:sz="4" w:space="0" w:color="7F7F7F"/>
              <w:right w:val="single" w:sz="4" w:space="0" w:color="7F7F7F"/>
            </w:tcBorders>
            <w:shd w:val="clear" w:color="auto" w:fill="auto"/>
          </w:tcPr>
          <w:p w14:paraId="61FE09D4" w14:textId="77777777" w:rsidR="004334C5" w:rsidRPr="00DB4B0D" w:rsidRDefault="004334C5" w:rsidP="00965669">
            <w:pPr>
              <w:jc w:val="both"/>
              <w:rPr>
                <w:rFonts w:ascii="Arial" w:eastAsia="Calibri" w:hAnsi="Arial" w:cs="Arial"/>
                <w:b/>
              </w:rPr>
            </w:pPr>
            <w:r w:rsidRPr="00DB4B0D">
              <w:rPr>
                <w:rFonts w:ascii="Arial" w:eastAsia="Calibri" w:hAnsi="Arial" w:cs="Arial"/>
                <w:b/>
              </w:rPr>
              <w:t>HOW DID YOU LEARN ABOUT THIS TENDER?</w:t>
            </w:r>
          </w:p>
        </w:tc>
      </w:tr>
      <w:tr w:rsidR="004334C5" w:rsidRPr="00DB4B0D" w14:paraId="0AE53A04" w14:textId="77777777" w:rsidTr="004170BB">
        <w:tc>
          <w:tcPr>
            <w:tcW w:w="9918" w:type="dxa"/>
            <w:gridSpan w:val="8"/>
            <w:tcBorders>
              <w:top w:val="single" w:sz="4" w:space="0" w:color="7F7F7F"/>
              <w:left w:val="single" w:sz="4" w:space="0" w:color="7F7F7F"/>
              <w:bottom w:val="single" w:sz="4" w:space="0" w:color="7F7F7F"/>
              <w:right w:val="single" w:sz="4" w:space="0" w:color="7F7F7F"/>
            </w:tcBorders>
            <w:shd w:val="clear" w:color="auto" w:fill="auto"/>
          </w:tcPr>
          <w:p w14:paraId="528BA535" w14:textId="77777777" w:rsidR="004334C5" w:rsidRPr="00DB4B0D" w:rsidRDefault="004334C5" w:rsidP="00965669">
            <w:pPr>
              <w:jc w:val="both"/>
              <w:rPr>
                <w:rFonts w:ascii="Arial" w:eastAsia="Calibri" w:hAnsi="Arial" w:cs="Arial"/>
              </w:rPr>
            </w:pPr>
          </w:p>
          <w:p w14:paraId="524DB9FF" w14:textId="77777777" w:rsidR="004334C5" w:rsidRPr="00DB4B0D" w:rsidRDefault="004334C5" w:rsidP="00965669">
            <w:pPr>
              <w:jc w:val="both"/>
              <w:rPr>
                <w:rFonts w:ascii="Arial" w:eastAsia="Calibri" w:hAnsi="Arial" w:cs="Arial"/>
              </w:rPr>
            </w:pPr>
          </w:p>
        </w:tc>
      </w:tr>
      <w:tr w:rsidR="004334C5" w:rsidRPr="00DB4B0D" w14:paraId="7813E263" w14:textId="77777777" w:rsidTr="004170BB">
        <w:tc>
          <w:tcPr>
            <w:tcW w:w="9918" w:type="dxa"/>
            <w:gridSpan w:val="8"/>
            <w:tcBorders>
              <w:left w:val="single" w:sz="4" w:space="0" w:color="7F7F7F"/>
              <w:right w:val="single" w:sz="4" w:space="0" w:color="7F7F7F"/>
            </w:tcBorders>
            <w:shd w:val="clear" w:color="auto" w:fill="auto"/>
          </w:tcPr>
          <w:p w14:paraId="16EF5EC8" w14:textId="77777777" w:rsidR="004334C5" w:rsidRPr="00DB4B0D" w:rsidRDefault="004334C5" w:rsidP="00965669">
            <w:pPr>
              <w:jc w:val="both"/>
              <w:rPr>
                <w:rFonts w:ascii="Arial" w:eastAsia="Calibri" w:hAnsi="Arial" w:cs="Arial"/>
              </w:rPr>
            </w:pPr>
          </w:p>
        </w:tc>
      </w:tr>
      <w:tr w:rsidR="004334C5" w:rsidRPr="00DB4B0D" w14:paraId="6D1D7D61" w14:textId="77777777" w:rsidTr="004170BB">
        <w:tc>
          <w:tcPr>
            <w:tcW w:w="808" w:type="dxa"/>
            <w:tcBorders>
              <w:top w:val="single" w:sz="4" w:space="0" w:color="7F7F7F"/>
              <w:left w:val="single" w:sz="4" w:space="0" w:color="7F7F7F"/>
              <w:bottom w:val="single" w:sz="4" w:space="0" w:color="7F7F7F"/>
              <w:right w:val="single" w:sz="4" w:space="0" w:color="7F7F7F"/>
            </w:tcBorders>
            <w:shd w:val="clear" w:color="auto" w:fill="auto"/>
          </w:tcPr>
          <w:p w14:paraId="2DE0F7F6" w14:textId="77777777" w:rsidR="004334C5" w:rsidRPr="00DB4B0D" w:rsidRDefault="004334C5" w:rsidP="00965669">
            <w:pPr>
              <w:jc w:val="both"/>
              <w:rPr>
                <w:rFonts w:ascii="Arial" w:eastAsia="Calibri" w:hAnsi="Arial" w:cs="Arial"/>
                <w:b/>
                <w:bCs/>
              </w:rPr>
            </w:pPr>
            <w:r w:rsidRPr="00DB4B0D">
              <w:rPr>
                <w:rFonts w:ascii="Arial" w:eastAsia="Calibri" w:hAnsi="Arial" w:cs="Arial"/>
                <w:b/>
                <w:bCs/>
              </w:rPr>
              <w:t>10.</w:t>
            </w:r>
          </w:p>
          <w:p w14:paraId="2A9565EB" w14:textId="77777777" w:rsidR="004334C5" w:rsidRPr="00DB4B0D" w:rsidRDefault="004334C5" w:rsidP="00965669">
            <w:pPr>
              <w:jc w:val="both"/>
              <w:rPr>
                <w:rFonts w:ascii="Arial" w:eastAsia="Calibri" w:hAnsi="Arial" w:cs="Arial"/>
              </w:rPr>
            </w:pPr>
          </w:p>
        </w:tc>
        <w:tc>
          <w:tcPr>
            <w:tcW w:w="9110" w:type="dxa"/>
            <w:gridSpan w:val="7"/>
            <w:tcBorders>
              <w:top w:val="single" w:sz="4" w:space="0" w:color="7F7F7F"/>
              <w:left w:val="single" w:sz="4" w:space="0" w:color="7F7F7F"/>
              <w:bottom w:val="single" w:sz="4" w:space="0" w:color="7F7F7F"/>
              <w:right w:val="single" w:sz="4" w:space="0" w:color="7F7F7F"/>
            </w:tcBorders>
            <w:shd w:val="clear" w:color="auto" w:fill="auto"/>
          </w:tcPr>
          <w:p w14:paraId="4073C223" w14:textId="77777777" w:rsidR="004334C5" w:rsidRPr="00DB4B0D" w:rsidRDefault="004334C5" w:rsidP="00965669">
            <w:pPr>
              <w:jc w:val="both"/>
              <w:rPr>
                <w:rFonts w:ascii="Arial" w:eastAsia="Calibri" w:hAnsi="Arial" w:cs="Arial"/>
                <w:b/>
                <w:bCs/>
              </w:rPr>
            </w:pPr>
            <w:r w:rsidRPr="00DB4B0D">
              <w:rPr>
                <w:rFonts w:ascii="Arial" w:eastAsia="Calibri" w:hAnsi="Arial" w:cs="Arial"/>
                <w:b/>
                <w:bCs/>
              </w:rPr>
              <w:t>CERTIFICATION &amp; AUTHORISATION:</w:t>
            </w:r>
          </w:p>
          <w:p w14:paraId="33EB836B" w14:textId="77777777" w:rsidR="004334C5" w:rsidRPr="00DB4B0D" w:rsidRDefault="004334C5" w:rsidP="00965669">
            <w:pPr>
              <w:jc w:val="both"/>
              <w:rPr>
                <w:rFonts w:ascii="Arial" w:eastAsia="Calibri" w:hAnsi="Arial" w:cs="Arial"/>
                <w:b/>
                <w:bCs/>
              </w:rPr>
            </w:pPr>
            <w:r w:rsidRPr="00DB4B0D">
              <w:rPr>
                <w:rFonts w:ascii="Arial" w:eastAsia="Calibri" w:hAnsi="Arial" w:cs="Arial"/>
                <w:bCs/>
              </w:rPr>
              <w:t>All information submitted herewith is true and correct.  SPTO has the authority to seek verification of any information provided</w:t>
            </w:r>
            <w:r w:rsidRPr="00DB4B0D">
              <w:rPr>
                <w:rFonts w:ascii="Arial" w:eastAsia="Calibri" w:hAnsi="Arial" w:cs="Arial"/>
                <w:b/>
                <w:bCs/>
              </w:rPr>
              <w:t>.</w:t>
            </w:r>
          </w:p>
        </w:tc>
      </w:tr>
      <w:tr w:rsidR="004334C5" w:rsidRPr="00DB4B0D" w14:paraId="3D18BF7D" w14:textId="77777777" w:rsidTr="004170BB">
        <w:tc>
          <w:tcPr>
            <w:tcW w:w="9918" w:type="dxa"/>
            <w:gridSpan w:val="8"/>
            <w:tcBorders>
              <w:left w:val="single" w:sz="4" w:space="0" w:color="7F7F7F"/>
              <w:right w:val="single" w:sz="4" w:space="0" w:color="7F7F7F"/>
            </w:tcBorders>
            <w:shd w:val="clear" w:color="auto" w:fill="auto"/>
          </w:tcPr>
          <w:p w14:paraId="1F5FE674" w14:textId="77777777" w:rsidR="004334C5" w:rsidRPr="00DB4B0D" w:rsidRDefault="004334C5" w:rsidP="00965669">
            <w:pPr>
              <w:jc w:val="both"/>
              <w:rPr>
                <w:rFonts w:ascii="Arial" w:eastAsia="Calibri" w:hAnsi="Arial" w:cs="Arial"/>
              </w:rPr>
            </w:pPr>
          </w:p>
        </w:tc>
      </w:tr>
      <w:tr w:rsidR="004334C5" w:rsidRPr="00DB4B0D" w14:paraId="1FC249D4" w14:textId="77777777" w:rsidTr="00D6449B">
        <w:tc>
          <w:tcPr>
            <w:tcW w:w="7498" w:type="dxa"/>
            <w:gridSpan w:val="6"/>
            <w:tcBorders>
              <w:top w:val="single" w:sz="4" w:space="0" w:color="7F7F7F"/>
              <w:left w:val="single" w:sz="4" w:space="0" w:color="7F7F7F"/>
              <w:bottom w:val="single" w:sz="4" w:space="0" w:color="7F7F7F"/>
              <w:right w:val="single" w:sz="4" w:space="0" w:color="7F7F7F"/>
            </w:tcBorders>
            <w:shd w:val="clear" w:color="auto" w:fill="auto"/>
          </w:tcPr>
          <w:p w14:paraId="797705F5" w14:textId="77777777" w:rsidR="004334C5" w:rsidRPr="00DB4B0D" w:rsidRDefault="004334C5" w:rsidP="00965669">
            <w:pPr>
              <w:jc w:val="both"/>
              <w:rPr>
                <w:rFonts w:ascii="Arial" w:eastAsia="Calibri" w:hAnsi="Arial" w:cs="Arial"/>
              </w:rPr>
            </w:pPr>
          </w:p>
          <w:p w14:paraId="662C8941" w14:textId="77777777" w:rsidR="004334C5" w:rsidRPr="00DB4B0D" w:rsidRDefault="004334C5" w:rsidP="00965669">
            <w:pPr>
              <w:jc w:val="both"/>
              <w:rPr>
                <w:rFonts w:ascii="Arial" w:eastAsia="Calibri" w:hAnsi="Arial" w:cs="Arial"/>
              </w:rPr>
            </w:pPr>
          </w:p>
        </w:tc>
        <w:tc>
          <w:tcPr>
            <w:tcW w:w="2420" w:type="dxa"/>
            <w:gridSpan w:val="2"/>
            <w:tcBorders>
              <w:top w:val="single" w:sz="4" w:space="0" w:color="7F7F7F"/>
              <w:left w:val="single" w:sz="4" w:space="0" w:color="7F7F7F"/>
              <w:bottom w:val="single" w:sz="4" w:space="0" w:color="7F7F7F"/>
              <w:right w:val="single" w:sz="4" w:space="0" w:color="7F7F7F"/>
            </w:tcBorders>
            <w:shd w:val="clear" w:color="auto" w:fill="auto"/>
          </w:tcPr>
          <w:p w14:paraId="559A6930" w14:textId="77777777" w:rsidR="004334C5" w:rsidRPr="00DB4B0D" w:rsidRDefault="004334C5" w:rsidP="00965669">
            <w:pPr>
              <w:jc w:val="both"/>
              <w:rPr>
                <w:rFonts w:ascii="Arial" w:eastAsia="Calibri" w:hAnsi="Arial" w:cs="Arial"/>
              </w:rPr>
            </w:pPr>
          </w:p>
        </w:tc>
      </w:tr>
      <w:tr w:rsidR="004334C5" w:rsidRPr="00DB4B0D" w14:paraId="2DDB7A48" w14:textId="77777777" w:rsidTr="00D6449B">
        <w:trPr>
          <w:trHeight w:val="424"/>
        </w:trPr>
        <w:tc>
          <w:tcPr>
            <w:tcW w:w="7498" w:type="dxa"/>
            <w:gridSpan w:val="6"/>
            <w:tcBorders>
              <w:left w:val="single" w:sz="4" w:space="0" w:color="7F7F7F"/>
              <w:right w:val="single" w:sz="4" w:space="0" w:color="7F7F7F"/>
            </w:tcBorders>
            <w:shd w:val="clear" w:color="auto" w:fill="auto"/>
          </w:tcPr>
          <w:p w14:paraId="7B97195D" w14:textId="77777777" w:rsidR="004334C5" w:rsidRPr="00DB4B0D" w:rsidRDefault="004334C5" w:rsidP="00965669">
            <w:pPr>
              <w:jc w:val="both"/>
              <w:rPr>
                <w:rFonts w:ascii="Arial" w:eastAsia="Calibri" w:hAnsi="Arial" w:cs="Arial"/>
                <w:b/>
                <w:bCs/>
              </w:rPr>
            </w:pPr>
            <w:r w:rsidRPr="00DB4B0D">
              <w:rPr>
                <w:rFonts w:ascii="Arial" w:eastAsia="Calibri" w:hAnsi="Arial" w:cs="Arial"/>
                <w:b/>
                <w:bCs/>
              </w:rPr>
              <w:t>Signature</w:t>
            </w:r>
          </w:p>
        </w:tc>
        <w:tc>
          <w:tcPr>
            <w:tcW w:w="2420" w:type="dxa"/>
            <w:gridSpan w:val="2"/>
            <w:tcBorders>
              <w:left w:val="single" w:sz="4" w:space="0" w:color="7F7F7F"/>
              <w:right w:val="single" w:sz="4" w:space="0" w:color="7F7F7F"/>
            </w:tcBorders>
            <w:shd w:val="clear" w:color="auto" w:fill="auto"/>
          </w:tcPr>
          <w:p w14:paraId="6EB4EC55" w14:textId="77777777" w:rsidR="004334C5" w:rsidRPr="00DB4B0D" w:rsidRDefault="004334C5" w:rsidP="00965669">
            <w:pPr>
              <w:jc w:val="both"/>
              <w:rPr>
                <w:rFonts w:ascii="Arial" w:eastAsia="Calibri" w:hAnsi="Arial" w:cs="Arial"/>
                <w:b/>
                <w:bCs/>
              </w:rPr>
            </w:pPr>
            <w:r w:rsidRPr="00DB4B0D">
              <w:rPr>
                <w:rFonts w:ascii="Arial" w:eastAsia="Calibri" w:hAnsi="Arial" w:cs="Arial"/>
                <w:b/>
                <w:bCs/>
              </w:rPr>
              <w:t>Date</w:t>
            </w:r>
          </w:p>
        </w:tc>
      </w:tr>
      <w:tr w:rsidR="003325B1" w:rsidRPr="00DB4B0D" w14:paraId="1F9AA50E" w14:textId="77777777" w:rsidTr="00D6449B">
        <w:trPr>
          <w:trHeight w:val="424"/>
        </w:trPr>
        <w:tc>
          <w:tcPr>
            <w:tcW w:w="7498" w:type="dxa"/>
            <w:gridSpan w:val="6"/>
            <w:tcBorders>
              <w:left w:val="single" w:sz="4" w:space="0" w:color="7F7F7F"/>
              <w:right w:val="single" w:sz="4" w:space="0" w:color="7F7F7F"/>
            </w:tcBorders>
            <w:shd w:val="clear" w:color="auto" w:fill="auto"/>
          </w:tcPr>
          <w:p w14:paraId="6D992945" w14:textId="77777777" w:rsidR="003325B1" w:rsidRPr="00DB4B0D" w:rsidRDefault="003325B1" w:rsidP="00965669">
            <w:pPr>
              <w:jc w:val="both"/>
              <w:rPr>
                <w:rFonts w:ascii="Arial" w:eastAsia="Calibri" w:hAnsi="Arial" w:cs="Arial"/>
                <w:b/>
                <w:bCs/>
              </w:rPr>
            </w:pPr>
          </w:p>
        </w:tc>
        <w:tc>
          <w:tcPr>
            <w:tcW w:w="2420" w:type="dxa"/>
            <w:gridSpan w:val="2"/>
            <w:tcBorders>
              <w:left w:val="single" w:sz="4" w:space="0" w:color="7F7F7F"/>
              <w:right w:val="single" w:sz="4" w:space="0" w:color="7F7F7F"/>
            </w:tcBorders>
            <w:shd w:val="clear" w:color="auto" w:fill="auto"/>
          </w:tcPr>
          <w:p w14:paraId="27D132E8" w14:textId="77777777" w:rsidR="003325B1" w:rsidRPr="00DB4B0D" w:rsidRDefault="003325B1" w:rsidP="00965669">
            <w:pPr>
              <w:jc w:val="both"/>
              <w:rPr>
                <w:rFonts w:ascii="Arial" w:eastAsia="Calibri" w:hAnsi="Arial" w:cs="Arial"/>
                <w:b/>
                <w:bCs/>
              </w:rPr>
            </w:pPr>
          </w:p>
        </w:tc>
      </w:tr>
    </w:tbl>
    <w:p w14:paraId="57EEEA4E" w14:textId="77777777" w:rsidR="004334C5" w:rsidRPr="00DB4B0D" w:rsidRDefault="004334C5" w:rsidP="00965669">
      <w:pPr>
        <w:spacing w:after="0" w:line="276" w:lineRule="auto"/>
        <w:jc w:val="both"/>
        <w:rPr>
          <w:rFonts w:ascii="Arial" w:eastAsia="Times New Roman" w:hAnsi="Arial" w:cs="Arial"/>
          <w:b/>
          <w:color w:val="000000"/>
          <w:lang w:val="en-GB"/>
        </w:rPr>
      </w:pPr>
    </w:p>
    <w:bookmarkEnd w:id="6"/>
    <w:p w14:paraId="2EB57AFD" w14:textId="77777777" w:rsidR="003325B1" w:rsidRPr="00DB4B0D" w:rsidRDefault="003325B1" w:rsidP="00965669">
      <w:pPr>
        <w:spacing w:after="0" w:line="276" w:lineRule="auto"/>
        <w:jc w:val="both"/>
        <w:rPr>
          <w:rFonts w:ascii="Arial" w:eastAsia="Times New Roman" w:hAnsi="Arial" w:cs="Arial"/>
          <w:b/>
          <w:color w:val="000000"/>
          <w:lang w:val="en-GB"/>
        </w:rPr>
      </w:pPr>
    </w:p>
    <w:p w14:paraId="312FAE8A" w14:textId="77777777" w:rsidR="003325B1" w:rsidRPr="00DB4B0D" w:rsidRDefault="003325B1" w:rsidP="00965669">
      <w:pPr>
        <w:spacing w:after="0" w:line="276" w:lineRule="auto"/>
        <w:jc w:val="both"/>
        <w:rPr>
          <w:rFonts w:ascii="Arial" w:eastAsia="Times New Roman" w:hAnsi="Arial" w:cs="Arial"/>
          <w:b/>
          <w:color w:val="000000"/>
          <w:lang w:val="en-GB"/>
        </w:rPr>
      </w:pPr>
    </w:p>
    <w:p w14:paraId="55AD1636" w14:textId="77777777" w:rsidR="004334C5" w:rsidRPr="00DB4B0D" w:rsidRDefault="004334C5" w:rsidP="00965669">
      <w:pPr>
        <w:pBdr>
          <w:top w:val="single" w:sz="4" w:space="0" w:color="auto"/>
          <w:left w:val="single" w:sz="4" w:space="0" w:color="auto"/>
          <w:bottom w:val="single" w:sz="4" w:space="0" w:color="auto"/>
          <w:right w:val="single" w:sz="4" w:space="2" w:color="auto"/>
        </w:pBdr>
        <w:spacing w:after="0" w:line="240" w:lineRule="auto"/>
        <w:jc w:val="both"/>
        <w:rPr>
          <w:rFonts w:ascii="Arial" w:eastAsia="Times New Roman" w:hAnsi="Arial" w:cs="Arial"/>
          <w:b/>
          <w:lang w:val="en-GB"/>
        </w:rPr>
      </w:pPr>
      <w:bookmarkStart w:id="7" w:name="_Hlk160698729"/>
      <w:r w:rsidRPr="00DB4B0D">
        <w:rPr>
          <w:rFonts w:ascii="Arial" w:eastAsia="Times New Roman" w:hAnsi="Arial" w:cs="Arial"/>
          <w:b/>
          <w:lang w:val="en-GB"/>
        </w:rPr>
        <w:t>ANNEX IV</w:t>
      </w:r>
    </w:p>
    <w:p w14:paraId="6C39E99C" w14:textId="77777777" w:rsidR="004334C5" w:rsidRPr="00DB4B0D" w:rsidRDefault="004334C5" w:rsidP="00965669">
      <w:pPr>
        <w:pBdr>
          <w:top w:val="single" w:sz="4" w:space="0" w:color="auto"/>
          <w:left w:val="single" w:sz="4" w:space="0" w:color="auto"/>
          <w:bottom w:val="single" w:sz="4" w:space="0" w:color="auto"/>
          <w:right w:val="single" w:sz="4" w:space="2" w:color="auto"/>
        </w:pBdr>
        <w:spacing w:after="0" w:line="240" w:lineRule="auto"/>
        <w:jc w:val="both"/>
        <w:rPr>
          <w:rFonts w:ascii="Arial" w:eastAsia="Times New Roman" w:hAnsi="Arial" w:cs="Arial"/>
          <w:b/>
          <w:u w:val="single"/>
          <w:lang w:val="en-GB"/>
        </w:rPr>
      </w:pPr>
      <w:r w:rsidRPr="00DB4B0D">
        <w:rPr>
          <w:rFonts w:ascii="Arial" w:eastAsia="Times New Roman" w:hAnsi="Arial" w:cs="Arial"/>
          <w:b/>
          <w:u w:val="single"/>
          <w:lang w:val="en-GB"/>
        </w:rPr>
        <w:t>FINANCIAL PROPOSAL SUBMISSION FORM</w:t>
      </w:r>
    </w:p>
    <w:p w14:paraId="04C3F744" w14:textId="77777777" w:rsidR="004334C5" w:rsidRPr="00DB4B0D" w:rsidRDefault="004334C5" w:rsidP="00965669">
      <w:pPr>
        <w:pBdr>
          <w:top w:val="single" w:sz="4" w:space="0" w:color="auto"/>
          <w:left w:val="single" w:sz="4" w:space="0" w:color="auto"/>
          <w:bottom w:val="single" w:sz="4" w:space="0" w:color="auto"/>
          <w:right w:val="single" w:sz="4" w:space="2" w:color="auto"/>
        </w:pBdr>
        <w:spacing w:after="0" w:line="240" w:lineRule="auto"/>
        <w:jc w:val="both"/>
        <w:rPr>
          <w:rFonts w:ascii="Arial" w:eastAsia="Times New Roman" w:hAnsi="Arial" w:cs="Arial"/>
          <w:b/>
          <w:lang w:val="en-GB"/>
        </w:rPr>
      </w:pPr>
    </w:p>
    <w:p w14:paraId="6CF1AD43" w14:textId="77777777" w:rsidR="004334C5" w:rsidRPr="00DB4B0D" w:rsidRDefault="004334C5" w:rsidP="00965669">
      <w:pPr>
        <w:jc w:val="both"/>
        <w:rPr>
          <w:rFonts w:ascii="Arial" w:eastAsia="Calibri" w:hAnsi="Arial" w:cs="Arial"/>
        </w:rPr>
      </w:pPr>
    </w:p>
    <w:p w14:paraId="0E90E113" w14:textId="77777777" w:rsidR="004334C5" w:rsidRPr="00DB4B0D" w:rsidRDefault="004334C5">
      <w:pPr>
        <w:numPr>
          <w:ilvl w:val="0"/>
          <w:numId w:val="21"/>
        </w:numPr>
        <w:spacing w:after="200" w:line="240" w:lineRule="auto"/>
        <w:contextualSpacing/>
        <w:jc w:val="both"/>
        <w:rPr>
          <w:rFonts w:ascii="Arial" w:eastAsia="Calibri" w:hAnsi="Arial" w:cs="Arial"/>
          <w:snapToGrid w:val="0"/>
        </w:rPr>
      </w:pPr>
      <w:r w:rsidRPr="00DB4B0D">
        <w:rPr>
          <w:rFonts w:ascii="Arial" w:eastAsia="Calibri" w:hAnsi="Arial" w:cs="Arial"/>
          <w:snapToGrid w:val="0"/>
        </w:rPr>
        <w:t xml:space="preserve">All costs indicated on the financial proposal should be inclusive of all applicable taxes. </w:t>
      </w:r>
    </w:p>
    <w:p w14:paraId="67174195" w14:textId="77777777" w:rsidR="004334C5" w:rsidRPr="00DB4B0D" w:rsidRDefault="004334C5" w:rsidP="00965669">
      <w:pPr>
        <w:spacing w:after="200" w:line="240" w:lineRule="auto"/>
        <w:ind w:left="720"/>
        <w:contextualSpacing/>
        <w:jc w:val="both"/>
        <w:rPr>
          <w:rFonts w:ascii="Arial" w:eastAsia="Calibri" w:hAnsi="Arial" w:cs="Arial"/>
          <w:snapToGrid w:val="0"/>
        </w:rPr>
      </w:pPr>
    </w:p>
    <w:p w14:paraId="023BED5D" w14:textId="77777777" w:rsidR="004334C5" w:rsidRPr="00DB4B0D" w:rsidRDefault="004334C5">
      <w:pPr>
        <w:numPr>
          <w:ilvl w:val="0"/>
          <w:numId w:val="21"/>
        </w:numPr>
        <w:spacing w:after="0" w:line="276" w:lineRule="auto"/>
        <w:contextualSpacing/>
        <w:jc w:val="both"/>
        <w:rPr>
          <w:rFonts w:ascii="Arial" w:eastAsia="Times New Roman" w:hAnsi="Arial" w:cs="Arial"/>
          <w:b/>
          <w:bCs/>
          <w:lang w:val="en-GB"/>
        </w:rPr>
      </w:pPr>
      <w:r w:rsidRPr="00DB4B0D">
        <w:rPr>
          <w:rFonts w:ascii="Arial" w:eastAsia="Calibri" w:hAnsi="Arial" w:cs="Arial"/>
          <w:snapToGrid w:val="0"/>
        </w:rPr>
        <w:t>The format shown below should be used in preparing the price schedule</w:t>
      </w:r>
    </w:p>
    <w:p w14:paraId="500DC268" w14:textId="77777777" w:rsidR="004334C5" w:rsidRPr="00DB4B0D" w:rsidRDefault="004334C5" w:rsidP="00965669">
      <w:pPr>
        <w:spacing w:after="0" w:line="276" w:lineRule="auto"/>
        <w:jc w:val="both"/>
        <w:rPr>
          <w:rFonts w:ascii="Arial" w:eastAsia="Times New Roman" w:hAnsi="Arial" w:cs="Arial"/>
          <w:b/>
          <w:color w:val="000000"/>
          <w:lang w:val="en-GB"/>
        </w:rPr>
      </w:pPr>
    </w:p>
    <w:p w14:paraId="3AE7DD69" w14:textId="77777777" w:rsidR="004334C5" w:rsidRPr="00DB4B0D" w:rsidRDefault="004334C5" w:rsidP="00965669">
      <w:pPr>
        <w:spacing w:after="0" w:line="240" w:lineRule="auto"/>
        <w:contextualSpacing/>
        <w:jc w:val="both"/>
        <w:rPr>
          <w:rFonts w:ascii="Arial" w:eastAsia="Times New Roman" w:hAnsi="Arial" w:cs="Arial"/>
          <w:b/>
          <w:color w:val="000000"/>
          <w:lang w:eastAsia="en-PH"/>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4"/>
        <w:gridCol w:w="3077"/>
      </w:tblGrid>
      <w:tr w:rsidR="004334C5" w:rsidRPr="00DB4B0D" w14:paraId="02A369D6" w14:textId="77777777" w:rsidTr="004170BB">
        <w:trPr>
          <w:cantSplit/>
          <w:trHeight w:val="686"/>
        </w:trPr>
        <w:tc>
          <w:tcPr>
            <w:tcW w:w="9591" w:type="dxa"/>
            <w:gridSpan w:val="2"/>
            <w:shd w:val="clear" w:color="auto" w:fill="F2F2F2" w:themeFill="background1" w:themeFillShade="F2"/>
          </w:tcPr>
          <w:p w14:paraId="6C25D684" w14:textId="77777777" w:rsidR="004334C5" w:rsidRPr="00DB4B0D" w:rsidRDefault="004334C5" w:rsidP="00965669">
            <w:pPr>
              <w:spacing w:before="60" w:after="60"/>
              <w:jc w:val="both"/>
              <w:rPr>
                <w:rFonts w:ascii="Arial" w:eastAsia="Calibri" w:hAnsi="Arial" w:cs="Arial"/>
                <w:b/>
                <w:lang w:val="en-AU"/>
              </w:rPr>
            </w:pPr>
            <w:r w:rsidRPr="00DB4B0D">
              <w:rPr>
                <w:rFonts w:ascii="Arial" w:eastAsia="Calibri" w:hAnsi="Arial" w:cs="Arial"/>
                <w:b/>
              </w:rPr>
              <w:t>Price Schedule- Tender</w:t>
            </w:r>
          </w:p>
        </w:tc>
      </w:tr>
      <w:tr w:rsidR="004334C5" w:rsidRPr="00DB4B0D" w14:paraId="26BE2EA2" w14:textId="77777777" w:rsidTr="004170BB">
        <w:trPr>
          <w:cantSplit/>
          <w:trHeight w:val="373"/>
        </w:trPr>
        <w:tc>
          <w:tcPr>
            <w:tcW w:w="6514" w:type="dxa"/>
            <w:shd w:val="clear" w:color="auto" w:fill="F2F2F2" w:themeFill="background1" w:themeFillShade="F2"/>
          </w:tcPr>
          <w:p w14:paraId="521FEF2A" w14:textId="77777777" w:rsidR="004334C5" w:rsidRPr="00DB4B0D" w:rsidRDefault="004334C5" w:rsidP="00965669">
            <w:pPr>
              <w:spacing w:before="60" w:after="60"/>
              <w:jc w:val="both"/>
              <w:rPr>
                <w:rFonts w:ascii="Arial" w:eastAsia="Calibri" w:hAnsi="Arial" w:cs="Arial"/>
                <w:b/>
              </w:rPr>
            </w:pPr>
          </w:p>
        </w:tc>
        <w:tc>
          <w:tcPr>
            <w:tcW w:w="3076" w:type="dxa"/>
            <w:shd w:val="clear" w:color="auto" w:fill="F2F2F2" w:themeFill="background1" w:themeFillShade="F2"/>
          </w:tcPr>
          <w:p w14:paraId="2E26EF7C" w14:textId="77777777" w:rsidR="004334C5" w:rsidRPr="00DB4B0D" w:rsidRDefault="004334C5" w:rsidP="00965669">
            <w:pPr>
              <w:spacing w:before="60" w:after="60"/>
              <w:jc w:val="both"/>
              <w:rPr>
                <w:rFonts w:ascii="Arial" w:eastAsia="Calibri" w:hAnsi="Arial" w:cs="Arial"/>
                <w:b/>
              </w:rPr>
            </w:pPr>
            <w:r w:rsidRPr="00DB4B0D">
              <w:rPr>
                <w:rFonts w:ascii="Arial" w:eastAsia="Calibri" w:hAnsi="Arial" w:cs="Arial"/>
                <w:b/>
              </w:rPr>
              <w:t>Amount in FJD</w:t>
            </w:r>
          </w:p>
        </w:tc>
      </w:tr>
      <w:tr w:rsidR="004334C5" w:rsidRPr="00DB4B0D" w14:paraId="5DDA58EC" w14:textId="77777777" w:rsidTr="004170BB">
        <w:trPr>
          <w:cantSplit/>
          <w:trHeight w:val="355"/>
        </w:trPr>
        <w:tc>
          <w:tcPr>
            <w:tcW w:w="6514" w:type="dxa"/>
            <w:hideMark/>
          </w:tcPr>
          <w:p w14:paraId="690FB45F" w14:textId="77777777" w:rsidR="004334C5" w:rsidRPr="00DB4B0D" w:rsidRDefault="004334C5" w:rsidP="00965669">
            <w:pPr>
              <w:spacing w:before="60" w:after="60"/>
              <w:jc w:val="both"/>
              <w:rPr>
                <w:rFonts w:ascii="Arial" w:eastAsia="Calibri" w:hAnsi="Arial" w:cs="Arial"/>
              </w:rPr>
            </w:pPr>
            <w:r w:rsidRPr="00DB4B0D">
              <w:rPr>
                <w:rFonts w:ascii="Arial" w:eastAsia="Calibri" w:hAnsi="Arial" w:cs="Arial"/>
              </w:rPr>
              <w:t>Professional fees related to the Terms of Reference</w:t>
            </w:r>
          </w:p>
        </w:tc>
        <w:tc>
          <w:tcPr>
            <w:tcW w:w="3076" w:type="dxa"/>
          </w:tcPr>
          <w:p w14:paraId="1A879135" w14:textId="77777777" w:rsidR="004334C5" w:rsidRPr="00DB4B0D" w:rsidRDefault="004334C5" w:rsidP="00965669">
            <w:pPr>
              <w:spacing w:before="60" w:after="60"/>
              <w:jc w:val="both"/>
              <w:rPr>
                <w:rFonts w:ascii="Arial" w:eastAsia="Calibri" w:hAnsi="Arial" w:cs="Arial"/>
                <w:b/>
              </w:rPr>
            </w:pPr>
          </w:p>
        </w:tc>
      </w:tr>
      <w:tr w:rsidR="004334C5" w:rsidRPr="00DB4B0D" w14:paraId="1909FFB9" w14:textId="77777777" w:rsidTr="004170BB">
        <w:trPr>
          <w:cantSplit/>
          <w:trHeight w:val="403"/>
        </w:trPr>
        <w:tc>
          <w:tcPr>
            <w:tcW w:w="6514" w:type="dxa"/>
          </w:tcPr>
          <w:p w14:paraId="1C923831" w14:textId="77777777" w:rsidR="004334C5" w:rsidRPr="00DB4B0D" w:rsidRDefault="004334C5" w:rsidP="00965669">
            <w:pPr>
              <w:spacing w:before="60" w:after="60"/>
              <w:jc w:val="both"/>
              <w:rPr>
                <w:rFonts w:ascii="Arial" w:eastAsia="Calibri" w:hAnsi="Arial" w:cs="Arial"/>
              </w:rPr>
            </w:pPr>
            <w:r w:rsidRPr="00DB4B0D">
              <w:rPr>
                <w:rFonts w:ascii="Arial" w:eastAsia="Calibri" w:hAnsi="Arial" w:cs="Arial"/>
              </w:rPr>
              <w:t>Any travel costs</w:t>
            </w:r>
          </w:p>
        </w:tc>
        <w:tc>
          <w:tcPr>
            <w:tcW w:w="3076" w:type="dxa"/>
          </w:tcPr>
          <w:p w14:paraId="30827D34" w14:textId="77777777" w:rsidR="004334C5" w:rsidRPr="00DB4B0D" w:rsidRDefault="004334C5" w:rsidP="00965669">
            <w:pPr>
              <w:spacing w:before="60" w:after="60"/>
              <w:jc w:val="both"/>
              <w:rPr>
                <w:rFonts w:ascii="Arial" w:eastAsia="Calibri" w:hAnsi="Arial" w:cs="Arial"/>
                <w:b/>
              </w:rPr>
            </w:pPr>
          </w:p>
        </w:tc>
      </w:tr>
      <w:tr w:rsidR="004334C5" w:rsidRPr="00DB4B0D" w14:paraId="5A7C0255" w14:textId="77777777" w:rsidTr="004170BB">
        <w:trPr>
          <w:cantSplit/>
          <w:trHeight w:val="409"/>
        </w:trPr>
        <w:tc>
          <w:tcPr>
            <w:tcW w:w="6514" w:type="dxa"/>
          </w:tcPr>
          <w:p w14:paraId="2FA408CA" w14:textId="77777777" w:rsidR="004334C5" w:rsidRPr="00DB4B0D" w:rsidRDefault="004334C5" w:rsidP="00965669">
            <w:pPr>
              <w:spacing w:before="60" w:after="60"/>
              <w:jc w:val="both"/>
              <w:rPr>
                <w:rFonts w:ascii="Arial" w:eastAsia="Calibri" w:hAnsi="Arial" w:cs="Arial"/>
              </w:rPr>
            </w:pPr>
            <w:r w:rsidRPr="00DB4B0D">
              <w:rPr>
                <w:rFonts w:ascii="Arial" w:eastAsia="Calibri" w:hAnsi="Arial" w:cs="Arial"/>
              </w:rPr>
              <w:t>Other related costs</w:t>
            </w:r>
          </w:p>
        </w:tc>
        <w:tc>
          <w:tcPr>
            <w:tcW w:w="3076" w:type="dxa"/>
          </w:tcPr>
          <w:p w14:paraId="42F20A25" w14:textId="77777777" w:rsidR="004334C5" w:rsidRPr="00DB4B0D" w:rsidRDefault="004334C5" w:rsidP="00965669">
            <w:pPr>
              <w:spacing w:before="60" w:after="60"/>
              <w:jc w:val="both"/>
              <w:rPr>
                <w:rFonts w:ascii="Arial" w:eastAsia="Calibri" w:hAnsi="Arial" w:cs="Arial"/>
                <w:b/>
              </w:rPr>
            </w:pPr>
          </w:p>
        </w:tc>
      </w:tr>
      <w:tr w:rsidR="004334C5" w:rsidRPr="00DB4B0D" w14:paraId="06F4F2A1" w14:textId="77777777" w:rsidTr="004170BB">
        <w:trPr>
          <w:cantSplit/>
          <w:trHeight w:val="554"/>
        </w:trPr>
        <w:tc>
          <w:tcPr>
            <w:tcW w:w="6514" w:type="dxa"/>
          </w:tcPr>
          <w:p w14:paraId="62726F5D" w14:textId="77777777" w:rsidR="004334C5" w:rsidRPr="00DB4B0D" w:rsidRDefault="004334C5" w:rsidP="00965669">
            <w:pPr>
              <w:spacing w:before="60" w:after="60"/>
              <w:jc w:val="both"/>
              <w:rPr>
                <w:rFonts w:ascii="Arial" w:eastAsia="Calibri" w:hAnsi="Arial" w:cs="Arial"/>
                <w:b/>
              </w:rPr>
            </w:pPr>
            <w:r w:rsidRPr="00DB4B0D">
              <w:rPr>
                <w:rFonts w:ascii="Arial" w:eastAsia="Calibri" w:hAnsi="Arial" w:cs="Arial"/>
                <w:b/>
              </w:rPr>
              <w:t>TOTAL</w:t>
            </w:r>
          </w:p>
        </w:tc>
        <w:tc>
          <w:tcPr>
            <w:tcW w:w="3076" w:type="dxa"/>
          </w:tcPr>
          <w:p w14:paraId="5B271F9F" w14:textId="77777777" w:rsidR="004334C5" w:rsidRPr="00DB4B0D" w:rsidRDefault="004334C5" w:rsidP="00965669">
            <w:pPr>
              <w:spacing w:before="60" w:after="60"/>
              <w:jc w:val="both"/>
              <w:rPr>
                <w:rFonts w:ascii="Arial" w:eastAsia="Calibri" w:hAnsi="Arial" w:cs="Arial"/>
                <w:b/>
              </w:rPr>
            </w:pPr>
          </w:p>
        </w:tc>
      </w:tr>
    </w:tbl>
    <w:p w14:paraId="7E0CB21F" w14:textId="77777777" w:rsidR="004334C5" w:rsidRPr="00DB4B0D" w:rsidRDefault="004334C5" w:rsidP="00965669">
      <w:pPr>
        <w:spacing w:after="0" w:line="240" w:lineRule="auto"/>
        <w:contextualSpacing/>
        <w:jc w:val="both"/>
        <w:rPr>
          <w:rFonts w:ascii="Arial" w:eastAsia="Times New Roman" w:hAnsi="Arial" w:cs="Arial"/>
          <w:b/>
          <w:color w:val="000000"/>
          <w:lang w:eastAsia="en-PH"/>
        </w:rPr>
      </w:pPr>
    </w:p>
    <w:p w14:paraId="481A52D6" w14:textId="77777777" w:rsidR="004334C5" w:rsidRPr="00DB4B0D" w:rsidRDefault="004334C5" w:rsidP="00965669">
      <w:pPr>
        <w:spacing w:after="0" w:line="240" w:lineRule="auto"/>
        <w:contextualSpacing/>
        <w:jc w:val="both"/>
        <w:rPr>
          <w:rFonts w:ascii="Arial" w:eastAsia="Times New Roman" w:hAnsi="Arial" w:cs="Arial"/>
          <w:b/>
          <w:color w:val="000000"/>
          <w:lang w:eastAsia="en-PH"/>
        </w:rPr>
      </w:pPr>
    </w:p>
    <w:bookmarkEnd w:id="7"/>
    <w:p w14:paraId="77F00EDC" w14:textId="77777777" w:rsidR="00562A55" w:rsidRPr="00DB4B0D" w:rsidRDefault="00562A55" w:rsidP="00965669">
      <w:pPr>
        <w:jc w:val="both"/>
        <w:rPr>
          <w:rFonts w:ascii="Arial" w:hAnsi="Arial" w:cs="Arial"/>
        </w:rPr>
      </w:pPr>
    </w:p>
    <w:sectPr w:rsidR="00562A55" w:rsidRPr="00DB4B0D" w:rsidSect="002370A8">
      <w:footerReference w:type="default" r:id="rId25"/>
      <w:headerReference w:type="first" r:id="rId26"/>
      <w:pgSz w:w="12240" w:h="15840"/>
      <w:pgMar w:top="1440" w:right="17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4E04E" w14:textId="77777777" w:rsidR="00A33DD0" w:rsidRDefault="00A33DD0">
      <w:pPr>
        <w:spacing w:after="0" w:line="240" w:lineRule="auto"/>
      </w:pPr>
      <w:r>
        <w:separator/>
      </w:r>
    </w:p>
  </w:endnote>
  <w:endnote w:type="continuationSeparator" w:id="0">
    <w:p w14:paraId="04336EA0" w14:textId="77777777" w:rsidR="00A33DD0" w:rsidRDefault="00A3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907777"/>
      <w:docPartObj>
        <w:docPartGallery w:val="Page Numbers (Bottom of Page)"/>
        <w:docPartUnique/>
      </w:docPartObj>
    </w:sdtPr>
    <w:sdtEndPr>
      <w:rPr>
        <w:noProof/>
      </w:rPr>
    </w:sdtEndPr>
    <w:sdtContent>
      <w:p w14:paraId="73074B47" w14:textId="77777777" w:rsidR="00A80654" w:rsidRDefault="0047007A">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79DFE46A" w14:textId="77777777" w:rsidR="00A80654" w:rsidRDefault="00A80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F8F7" w14:textId="77777777" w:rsidR="00A33DD0" w:rsidRDefault="00A33DD0">
      <w:pPr>
        <w:spacing w:after="0" w:line="240" w:lineRule="auto"/>
      </w:pPr>
      <w:r>
        <w:separator/>
      </w:r>
    </w:p>
  </w:footnote>
  <w:footnote w:type="continuationSeparator" w:id="0">
    <w:p w14:paraId="3953D6E3" w14:textId="77777777" w:rsidR="00A33DD0" w:rsidRDefault="00A3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A5D4" w14:textId="77777777" w:rsidR="00A80654" w:rsidRDefault="0047007A">
    <w:pPr>
      <w:pStyle w:val="Header"/>
    </w:pPr>
    <w:r w:rsidRPr="004B65C9">
      <w:rPr>
        <w:noProof/>
      </w:rPr>
      <w:drawing>
        <wp:anchor distT="0" distB="0" distL="114300" distR="114300" simplePos="0" relativeHeight="251659264" behindDoc="1" locked="0" layoutInCell="1" allowOverlap="1" wp14:anchorId="6EA04030" wp14:editId="14CB553F">
          <wp:simplePos x="0" y="0"/>
          <wp:positionH relativeFrom="margin">
            <wp:align>center</wp:align>
          </wp:positionH>
          <wp:positionV relativeFrom="paragraph">
            <wp:posOffset>-317500</wp:posOffset>
          </wp:positionV>
          <wp:extent cx="1815465" cy="771525"/>
          <wp:effectExtent l="0" t="0" r="0" b="0"/>
          <wp:wrapTight wrapText="bothSides">
            <wp:wrapPolygon edited="0">
              <wp:start x="680" y="1600"/>
              <wp:lineTo x="680" y="19733"/>
              <wp:lineTo x="20625" y="19733"/>
              <wp:lineTo x="21079" y="13333"/>
              <wp:lineTo x="19492" y="12800"/>
              <wp:lineTo x="8386" y="11200"/>
              <wp:lineTo x="8159" y="1600"/>
              <wp:lineTo x="680" y="1600"/>
            </wp:wrapPolygon>
          </wp:wrapTight>
          <wp:docPr id="1854336174" name="Picture 1854336174" descr="C:\Users\cgale\Desktop\New SPTO Logos\SPTO_Brandmark_Brow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ale\Desktop\New SPTO Logos\SPTO_Brandmark_Brown_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54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080"/>
    <w:multiLevelType w:val="hybridMultilevel"/>
    <w:tmpl w:val="F86E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C2148"/>
    <w:multiLevelType w:val="hybridMultilevel"/>
    <w:tmpl w:val="251876BA"/>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8754DF"/>
    <w:multiLevelType w:val="hybridMultilevel"/>
    <w:tmpl w:val="6422E834"/>
    <w:lvl w:ilvl="0" w:tplc="0C090019">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A51022B"/>
    <w:multiLevelType w:val="hybridMultilevel"/>
    <w:tmpl w:val="90D4ACD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B277C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3F2E61"/>
    <w:multiLevelType w:val="hybridMultilevel"/>
    <w:tmpl w:val="2A241EE2"/>
    <w:lvl w:ilvl="0" w:tplc="35C05F3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84CBF"/>
    <w:multiLevelType w:val="hybridMultilevel"/>
    <w:tmpl w:val="00DC3A86"/>
    <w:lvl w:ilvl="0" w:tplc="04090005">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0F3403D7"/>
    <w:multiLevelType w:val="hybridMultilevel"/>
    <w:tmpl w:val="0690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1785D7F"/>
    <w:multiLevelType w:val="hybridMultilevel"/>
    <w:tmpl w:val="78D02E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31121BF"/>
    <w:multiLevelType w:val="hybridMultilevel"/>
    <w:tmpl w:val="01AEAA98"/>
    <w:lvl w:ilvl="0" w:tplc="0C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5F75C7A"/>
    <w:multiLevelType w:val="hybridMultilevel"/>
    <w:tmpl w:val="D9B2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34DE2"/>
    <w:multiLevelType w:val="hybridMultilevel"/>
    <w:tmpl w:val="C00E7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71E73"/>
    <w:multiLevelType w:val="hybridMultilevel"/>
    <w:tmpl w:val="B90ED7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C4C43E3"/>
    <w:multiLevelType w:val="hybridMultilevel"/>
    <w:tmpl w:val="5EA09F76"/>
    <w:lvl w:ilvl="0" w:tplc="04090005">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1CBA2FA2"/>
    <w:multiLevelType w:val="multilevel"/>
    <w:tmpl w:val="3F38A9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131A1B"/>
    <w:multiLevelType w:val="hybridMultilevel"/>
    <w:tmpl w:val="10FAC0F6"/>
    <w:lvl w:ilvl="0" w:tplc="0C090001">
      <w:start w:val="1"/>
      <w:numFmt w:val="bullet"/>
      <w:lvlText w:val=""/>
      <w:lvlJc w:val="left"/>
      <w:pPr>
        <w:ind w:left="360" w:hanging="360"/>
      </w:pPr>
      <w:rPr>
        <w:rFonts w:ascii="Symbol" w:hAnsi="Symbol" w:hint="default"/>
      </w:rPr>
    </w:lvl>
    <w:lvl w:ilvl="1" w:tplc="CC0A16E8">
      <w:start w:val="1"/>
      <w:numFmt w:val="bullet"/>
      <w:lvlText w:val="•"/>
      <w:lvlJc w:val="left"/>
      <w:pPr>
        <w:ind w:left="1080" w:hanging="360"/>
      </w:pPr>
      <w:rPr>
        <w:rFonts w:ascii="Arial" w:eastAsia="Arial Unicode MS"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5235EB2"/>
    <w:multiLevelType w:val="multilevel"/>
    <w:tmpl w:val="42229708"/>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8"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280033EF"/>
    <w:multiLevelType w:val="hybridMultilevel"/>
    <w:tmpl w:val="3480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5C0806"/>
    <w:multiLevelType w:val="hybridMultilevel"/>
    <w:tmpl w:val="F146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413ED3"/>
    <w:multiLevelType w:val="hybridMultilevel"/>
    <w:tmpl w:val="C2C6B6D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85E3B37"/>
    <w:multiLevelType w:val="multilevel"/>
    <w:tmpl w:val="7FF2DD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86B1E23"/>
    <w:multiLevelType w:val="hybridMultilevel"/>
    <w:tmpl w:val="D8B652B2"/>
    <w:lvl w:ilvl="0" w:tplc="DB642938">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8E4EE0"/>
    <w:multiLevelType w:val="hybridMultilevel"/>
    <w:tmpl w:val="75DA9588"/>
    <w:lvl w:ilvl="0" w:tplc="096E1AC0">
      <w:start w:val="1"/>
      <w:numFmt w:val="lowerLetter"/>
      <w:lvlText w:val="%1."/>
      <w:lvlJc w:val="left"/>
      <w:pPr>
        <w:ind w:left="720" w:hanging="360"/>
      </w:pPr>
      <w:rPr>
        <w:rFonts w:ascii="Arial" w:eastAsia="Arial Unicode MS"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9579D7"/>
    <w:multiLevelType w:val="multilevel"/>
    <w:tmpl w:val="DA18677A"/>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color w:val="000000"/>
      </w:rPr>
    </w:lvl>
    <w:lvl w:ilvl="2">
      <w:start w:val="1"/>
      <w:numFmt w:val="decimal"/>
      <w:isLgl/>
      <w:lvlText w:val="%1.%2.%3"/>
      <w:lvlJc w:val="left"/>
      <w:pPr>
        <w:ind w:left="1080" w:hanging="720"/>
      </w:pPr>
      <w:rPr>
        <w:rFonts w:ascii="Arial" w:hAnsi="Arial" w:cs="Arial" w:hint="default"/>
        <w:color w:val="000000"/>
      </w:rPr>
    </w:lvl>
    <w:lvl w:ilvl="3">
      <w:start w:val="1"/>
      <w:numFmt w:val="decimal"/>
      <w:isLgl/>
      <w:lvlText w:val="%1.%2.%3.%4"/>
      <w:lvlJc w:val="left"/>
      <w:pPr>
        <w:ind w:left="1080" w:hanging="720"/>
      </w:pPr>
      <w:rPr>
        <w:rFonts w:ascii="Arial" w:hAnsi="Arial" w:cs="Arial" w:hint="default"/>
        <w:color w:val="000000"/>
      </w:rPr>
    </w:lvl>
    <w:lvl w:ilvl="4">
      <w:start w:val="1"/>
      <w:numFmt w:val="decimal"/>
      <w:isLgl/>
      <w:lvlText w:val="%1.%2.%3.%4.%5"/>
      <w:lvlJc w:val="left"/>
      <w:pPr>
        <w:ind w:left="1440" w:hanging="1080"/>
      </w:pPr>
      <w:rPr>
        <w:rFonts w:ascii="Arial" w:hAnsi="Arial" w:cs="Arial" w:hint="default"/>
        <w:color w:val="000000"/>
      </w:rPr>
    </w:lvl>
    <w:lvl w:ilvl="5">
      <w:start w:val="1"/>
      <w:numFmt w:val="decimal"/>
      <w:isLgl/>
      <w:lvlText w:val="%1.%2.%3.%4.%5.%6"/>
      <w:lvlJc w:val="left"/>
      <w:pPr>
        <w:ind w:left="1800" w:hanging="1440"/>
      </w:pPr>
      <w:rPr>
        <w:rFonts w:ascii="Arial" w:hAnsi="Arial" w:cs="Arial" w:hint="default"/>
        <w:color w:val="000000"/>
      </w:rPr>
    </w:lvl>
    <w:lvl w:ilvl="6">
      <w:start w:val="1"/>
      <w:numFmt w:val="decimal"/>
      <w:isLgl/>
      <w:lvlText w:val="%1.%2.%3.%4.%5.%6.%7"/>
      <w:lvlJc w:val="left"/>
      <w:pPr>
        <w:ind w:left="1800" w:hanging="1440"/>
      </w:pPr>
      <w:rPr>
        <w:rFonts w:ascii="Arial" w:hAnsi="Arial" w:cs="Arial" w:hint="default"/>
        <w:color w:val="000000"/>
      </w:rPr>
    </w:lvl>
    <w:lvl w:ilvl="7">
      <w:start w:val="1"/>
      <w:numFmt w:val="decimal"/>
      <w:isLgl/>
      <w:lvlText w:val="%1.%2.%3.%4.%5.%6.%7.%8"/>
      <w:lvlJc w:val="left"/>
      <w:pPr>
        <w:ind w:left="2160" w:hanging="1800"/>
      </w:pPr>
      <w:rPr>
        <w:rFonts w:ascii="Arial" w:hAnsi="Arial" w:cs="Arial" w:hint="default"/>
        <w:color w:val="000000"/>
      </w:rPr>
    </w:lvl>
    <w:lvl w:ilvl="8">
      <w:start w:val="1"/>
      <w:numFmt w:val="decimal"/>
      <w:isLgl/>
      <w:lvlText w:val="%1.%2.%3.%4.%5.%6.%7.%8.%9"/>
      <w:lvlJc w:val="left"/>
      <w:pPr>
        <w:ind w:left="2160" w:hanging="1800"/>
      </w:pPr>
      <w:rPr>
        <w:rFonts w:ascii="Arial" w:hAnsi="Arial" w:cs="Arial" w:hint="default"/>
        <w:color w:val="000000"/>
      </w:rPr>
    </w:lvl>
  </w:abstractNum>
  <w:abstractNum w:abstractNumId="26" w15:restartNumberingAfterBreak="0">
    <w:nsid w:val="3C763D63"/>
    <w:multiLevelType w:val="hybridMultilevel"/>
    <w:tmpl w:val="872E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F47E9C"/>
    <w:multiLevelType w:val="hybridMultilevel"/>
    <w:tmpl w:val="F3189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540ED"/>
    <w:multiLevelType w:val="hybridMultilevel"/>
    <w:tmpl w:val="172C39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943692"/>
    <w:multiLevelType w:val="multilevel"/>
    <w:tmpl w:val="9910A04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6747AB2"/>
    <w:multiLevelType w:val="hybridMultilevel"/>
    <w:tmpl w:val="C2C6B6D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A7805BA"/>
    <w:multiLevelType w:val="multilevel"/>
    <w:tmpl w:val="A2FE607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ABE075A"/>
    <w:multiLevelType w:val="hybridMultilevel"/>
    <w:tmpl w:val="75DA9588"/>
    <w:lvl w:ilvl="0" w:tplc="096E1AC0">
      <w:start w:val="1"/>
      <w:numFmt w:val="lowerLetter"/>
      <w:lvlText w:val="%1."/>
      <w:lvlJc w:val="left"/>
      <w:pPr>
        <w:ind w:left="720" w:hanging="360"/>
      </w:pPr>
      <w:rPr>
        <w:rFonts w:ascii="Arial" w:eastAsia="Arial Unicode MS"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4646D3"/>
    <w:multiLevelType w:val="hybridMultilevel"/>
    <w:tmpl w:val="CFCE96D6"/>
    <w:lvl w:ilvl="0" w:tplc="0C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08534E"/>
    <w:multiLevelType w:val="multilevel"/>
    <w:tmpl w:val="586A3C7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43E6294"/>
    <w:multiLevelType w:val="hybridMultilevel"/>
    <w:tmpl w:val="0E900D1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972966"/>
    <w:multiLevelType w:val="hybridMultilevel"/>
    <w:tmpl w:val="9912F6FC"/>
    <w:lvl w:ilvl="0" w:tplc="E12AB9E0">
      <w:start w:val="1"/>
      <w:numFmt w:val="decimal"/>
      <w:lvlText w:val="%1."/>
      <w:lvlJc w:val="left"/>
      <w:pPr>
        <w:ind w:left="360" w:hanging="360"/>
      </w:pPr>
      <w:rPr>
        <w:rFonts w:hint="default"/>
        <w:b w:val="0"/>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7" w15:restartNumberingAfterBreak="0">
    <w:nsid w:val="662C707B"/>
    <w:multiLevelType w:val="hybridMultilevel"/>
    <w:tmpl w:val="61B4A2DE"/>
    <w:lvl w:ilvl="0" w:tplc="9D66BC06">
      <w:start w:val="1"/>
      <w:numFmt w:val="decimal"/>
      <w:lvlText w:val="%1."/>
      <w:lvlJc w:val="left"/>
      <w:pPr>
        <w:ind w:left="1350" w:hanging="360"/>
      </w:pPr>
      <w:rPr>
        <w:rFonts w:ascii="Arial" w:eastAsia="Times New Roman" w:hAnsi="Arial" w:cs="Arial"/>
        <w:sz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676979A2"/>
    <w:multiLevelType w:val="hybridMultilevel"/>
    <w:tmpl w:val="662A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07282"/>
    <w:multiLevelType w:val="hybridMultilevel"/>
    <w:tmpl w:val="708AC2F6"/>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BC7275"/>
    <w:multiLevelType w:val="hybridMultilevel"/>
    <w:tmpl w:val="2C2CEFDA"/>
    <w:lvl w:ilvl="0" w:tplc="04090001">
      <w:start w:val="1"/>
      <w:numFmt w:val="bullet"/>
      <w:lvlText w:val=""/>
      <w:lvlJc w:val="left"/>
      <w:pPr>
        <w:ind w:left="720" w:hanging="360"/>
      </w:pPr>
      <w:rPr>
        <w:rFonts w:ascii="Symbol" w:hAnsi="Symbol" w:hint="default"/>
      </w:rPr>
    </w:lvl>
    <w:lvl w:ilvl="1" w:tplc="3148DDBC">
      <w:numFmt w:val="bullet"/>
      <w:lvlText w:val="•"/>
      <w:lvlJc w:val="left"/>
      <w:pPr>
        <w:ind w:left="1800" w:hanging="720"/>
      </w:pPr>
      <w:rPr>
        <w:rFonts w:ascii="Calibri" w:eastAsia="Times New Roman" w:hAnsi="Calibri" w:cs="Calibr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3" w15:restartNumberingAfterBreak="0">
    <w:nsid w:val="7CCD2637"/>
    <w:multiLevelType w:val="hybridMultilevel"/>
    <w:tmpl w:val="78C0DC06"/>
    <w:lvl w:ilvl="0" w:tplc="04090005">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4" w15:restartNumberingAfterBreak="0">
    <w:nsid w:val="7E3A597B"/>
    <w:multiLevelType w:val="hybridMultilevel"/>
    <w:tmpl w:val="7CC8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3291604">
    <w:abstractNumId w:val="4"/>
  </w:num>
  <w:num w:numId="2" w16cid:durableId="61678831">
    <w:abstractNumId w:val="15"/>
  </w:num>
  <w:num w:numId="3" w16cid:durableId="1107626870">
    <w:abstractNumId w:val="25"/>
  </w:num>
  <w:num w:numId="4" w16cid:durableId="1435401272">
    <w:abstractNumId w:val="31"/>
  </w:num>
  <w:num w:numId="5" w16cid:durableId="897319290">
    <w:abstractNumId w:val="39"/>
  </w:num>
  <w:num w:numId="6" w16cid:durableId="1499149635">
    <w:abstractNumId w:val="17"/>
  </w:num>
  <w:num w:numId="7" w16cid:durableId="31003890">
    <w:abstractNumId w:val="28"/>
  </w:num>
  <w:num w:numId="8" w16cid:durableId="1980573451">
    <w:abstractNumId w:val="29"/>
  </w:num>
  <w:num w:numId="9" w16cid:durableId="2098551885">
    <w:abstractNumId w:val="34"/>
  </w:num>
  <w:num w:numId="10" w16cid:durableId="780958553">
    <w:abstractNumId w:val="22"/>
  </w:num>
  <w:num w:numId="11" w16cid:durableId="2135057531">
    <w:abstractNumId w:val="11"/>
  </w:num>
  <w:num w:numId="12" w16cid:durableId="291978614">
    <w:abstractNumId w:val="7"/>
  </w:num>
  <w:num w:numId="13" w16cid:durableId="168716821">
    <w:abstractNumId w:val="19"/>
  </w:num>
  <w:num w:numId="14" w16cid:durableId="2016496146">
    <w:abstractNumId w:val="20"/>
  </w:num>
  <w:num w:numId="15" w16cid:durableId="1351025356">
    <w:abstractNumId w:val="13"/>
  </w:num>
  <w:num w:numId="16" w16cid:durableId="1681078405">
    <w:abstractNumId w:val="8"/>
  </w:num>
  <w:num w:numId="17" w16cid:durableId="2087335420">
    <w:abstractNumId w:val="42"/>
  </w:num>
  <w:num w:numId="18" w16cid:durableId="1139810851">
    <w:abstractNumId w:val="40"/>
  </w:num>
  <w:num w:numId="19" w16cid:durableId="1427313642">
    <w:abstractNumId w:val="44"/>
  </w:num>
  <w:num w:numId="20" w16cid:durableId="781846465">
    <w:abstractNumId w:val="37"/>
  </w:num>
  <w:num w:numId="21" w16cid:durableId="10853450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2036265">
    <w:abstractNumId w:val="2"/>
  </w:num>
  <w:num w:numId="23" w16cid:durableId="539053941">
    <w:abstractNumId w:val="27"/>
  </w:num>
  <w:num w:numId="24" w16cid:durableId="1961036689">
    <w:abstractNumId w:val="12"/>
  </w:num>
  <w:num w:numId="25" w16cid:durableId="1108088078">
    <w:abstractNumId w:val="0"/>
  </w:num>
  <w:num w:numId="26" w16cid:durableId="1206455081">
    <w:abstractNumId w:val="38"/>
  </w:num>
  <w:num w:numId="27" w16cid:durableId="298610445">
    <w:abstractNumId w:val="9"/>
  </w:num>
  <w:num w:numId="28" w16cid:durableId="2077391833">
    <w:abstractNumId w:val="1"/>
  </w:num>
  <w:num w:numId="29" w16cid:durableId="1270118680">
    <w:abstractNumId w:val="33"/>
  </w:num>
  <w:num w:numId="30" w16cid:durableId="406073955">
    <w:abstractNumId w:val="21"/>
  </w:num>
  <w:num w:numId="31" w16cid:durableId="1540512812">
    <w:abstractNumId w:val="30"/>
  </w:num>
  <w:num w:numId="32" w16cid:durableId="1557089349">
    <w:abstractNumId w:val="35"/>
  </w:num>
  <w:num w:numId="33" w16cid:durableId="88548696">
    <w:abstractNumId w:val="14"/>
  </w:num>
  <w:num w:numId="34" w16cid:durableId="741027580">
    <w:abstractNumId w:val="10"/>
  </w:num>
  <w:num w:numId="35" w16cid:durableId="6833896">
    <w:abstractNumId w:val="36"/>
  </w:num>
  <w:num w:numId="36" w16cid:durableId="56902991">
    <w:abstractNumId w:val="23"/>
  </w:num>
  <w:num w:numId="37" w16cid:durableId="1184441738">
    <w:abstractNumId w:val="32"/>
  </w:num>
  <w:num w:numId="38" w16cid:durableId="1722823718">
    <w:abstractNumId w:val="24"/>
  </w:num>
  <w:num w:numId="39" w16cid:durableId="2067291830">
    <w:abstractNumId w:val="16"/>
  </w:num>
  <w:num w:numId="40" w16cid:durableId="481966016">
    <w:abstractNumId w:val="6"/>
  </w:num>
  <w:num w:numId="41" w16cid:durableId="317617518">
    <w:abstractNumId w:val="43"/>
  </w:num>
  <w:num w:numId="42" w16cid:durableId="310409283">
    <w:abstractNumId w:val="3"/>
  </w:num>
  <w:num w:numId="43" w16cid:durableId="1035497256">
    <w:abstractNumId w:val="41"/>
  </w:num>
  <w:num w:numId="44" w16cid:durableId="1288001646">
    <w:abstractNumId w:val="26"/>
  </w:num>
  <w:num w:numId="45" w16cid:durableId="1315987454">
    <w:abstractNumId w:val="5"/>
  </w:num>
  <w:num w:numId="46" w16cid:durableId="21182118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ser1729">
    <w15:presenceInfo w15:providerId="None" w15:userId="bruser1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C5"/>
    <w:rsid w:val="00004CFA"/>
    <w:rsid w:val="000056A9"/>
    <w:rsid w:val="00016474"/>
    <w:rsid w:val="00041A46"/>
    <w:rsid w:val="000649DB"/>
    <w:rsid w:val="00084800"/>
    <w:rsid w:val="00086636"/>
    <w:rsid w:val="00117E31"/>
    <w:rsid w:val="00136BA1"/>
    <w:rsid w:val="001434F1"/>
    <w:rsid w:val="0014784E"/>
    <w:rsid w:val="0016172A"/>
    <w:rsid w:val="00162536"/>
    <w:rsid w:val="001627FA"/>
    <w:rsid w:val="00173DBF"/>
    <w:rsid w:val="00180CCA"/>
    <w:rsid w:val="00184F24"/>
    <w:rsid w:val="00191713"/>
    <w:rsid w:val="00195B9D"/>
    <w:rsid w:val="001A2AF0"/>
    <w:rsid w:val="001A461F"/>
    <w:rsid w:val="001C595D"/>
    <w:rsid w:val="00233356"/>
    <w:rsid w:val="002370A8"/>
    <w:rsid w:val="002402BD"/>
    <w:rsid w:val="00245C6F"/>
    <w:rsid w:val="00291E64"/>
    <w:rsid w:val="002A6936"/>
    <w:rsid w:val="002D1518"/>
    <w:rsid w:val="002E25C0"/>
    <w:rsid w:val="002F6EE5"/>
    <w:rsid w:val="003029BF"/>
    <w:rsid w:val="003325B1"/>
    <w:rsid w:val="00347E7D"/>
    <w:rsid w:val="00386171"/>
    <w:rsid w:val="00395340"/>
    <w:rsid w:val="003978A3"/>
    <w:rsid w:val="00397B87"/>
    <w:rsid w:val="003A595E"/>
    <w:rsid w:val="003B687A"/>
    <w:rsid w:val="003C04FC"/>
    <w:rsid w:val="003F4CAA"/>
    <w:rsid w:val="00405AC2"/>
    <w:rsid w:val="00406878"/>
    <w:rsid w:val="00412536"/>
    <w:rsid w:val="004334C5"/>
    <w:rsid w:val="0047007A"/>
    <w:rsid w:val="004742C4"/>
    <w:rsid w:val="004A1514"/>
    <w:rsid w:val="004B6488"/>
    <w:rsid w:val="004B64DF"/>
    <w:rsid w:val="004F272F"/>
    <w:rsid w:val="004F53BA"/>
    <w:rsid w:val="005045CF"/>
    <w:rsid w:val="005264D2"/>
    <w:rsid w:val="00545A3C"/>
    <w:rsid w:val="005551DE"/>
    <w:rsid w:val="00562A55"/>
    <w:rsid w:val="0057016C"/>
    <w:rsid w:val="00572B2A"/>
    <w:rsid w:val="005E6A4A"/>
    <w:rsid w:val="005F2BA5"/>
    <w:rsid w:val="005F65F8"/>
    <w:rsid w:val="005F69C5"/>
    <w:rsid w:val="005F7571"/>
    <w:rsid w:val="006039F8"/>
    <w:rsid w:val="0065232F"/>
    <w:rsid w:val="006545B9"/>
    <w:rsid w:val="0065563D"/>
    <w:rsid w:val="006628B3"/>
    <w:rsid w:val="00674715"/>
    <w:rsid w:val="00684BC5"/>
    <w:rsid w:val="006C7839"/>
    <w:rsid w:val="006D43F5"/>
    <w:rsid w:val="006F42FA"/>
    <w:rsid w:val="00742928"/>
    <w:rsid w:val="007515A7"/>
    <w:rsid w:val="00790FF4"/>
    <w:rsid w:val="007D6880"/>
    <w:rsid w:val="007F1012"/>
    <w:rsid w:val="007F3836"/>
    <w:rsid w:val="00803A49"/>
    <w:rsid w:val="0081059C"/>
    <w:rsid w:val="00826A0B"/>
    <w:rsid w:val="00827E15"/>
    <w:rsid w:val="00872B3A"/>
    <w:rsid w:val="008742B7"/>
    <w:rsid w:val="0087781E"/>
    <w:rsid w:val="008874DB"/>
    <w:rsid w:val="00887FB9"/>
    <w:rsid w:val="00891665"/>
    <w:rsid w:val="0089252B"/>
    <w:rsid w:val="00894CFF"/>
    <w:rsid w:val="008A41EC"/>
    <w:rsid w:val="008E7E9D"/>
    <w:rsid w:val="00920474"/>
    <w:rsid w:val="00930389"/>
    <w:rsid w:val="009439A6"/>
    <w:rsid w:val="0095101D"/>
    <w:rsid w:val="0095631B"/>
    <w:rsid w:val="00957814"/>
    <w:rsid w:val="00965669"/>
    <w:rsid w:val="00981F58"/>
    <w:rsid w:val="00995AD7"/>
    <w:rsid w:val="009B3DDC"/>
    <w:rsid w:val="009C31D3"/>
    <w:rsid w:val="009E31A6"/>
    <w:rsid w:val="00A035E9"/>
    <w:rsid w:val="00A0769D"/>
    <w:rsid w:val="00A2453A"/>
    <w:rsid w:val="00A273F1"/>
    <w:rsid w:val="00A31CA5"/>
    <w:rsid w:val="00A33DD0"/>
    <w:rsid w:val="00A44B8B"/>
    <w:rsid w:val="00A64EB0"/>
    <w:rsid w:val="00A80654"/>
    <w:rsid w:val="00A80ED0"/>
    <w:rsid w:val="00A84D35"/>
    <w:rsid w:val="00AA3E25"/>
    <w:rsid w:val="00AB3390"/>
    <w:rsid w:val="00AC15E8"/>
    <w:rsid w:val="00AC447C"/>
    <w:rsid w:val="00AC4B60"/>
    <w:rsid w:val="00AE3DD3"/>
    <w:rsid w:val="00B0193C"/>
    <w:rsid w:val="00B034DD"/>
    <w:rsid w:val="00B045A3"/>
    <w:rsid w:val="00B07921"/>
    <w:rsid w:val="00B26CA8"/>
    <w:rsid w:val="00B36CD6"/>
    <w:rsid w:val="00B436A0"/>
    <w:rsid w:val="00B81835"/>
    <w:rsid w:val="00BA2624"/>
    <w:rsid w:val="00BB0674"/>
    <w:rsid w:val="00BD5FED"/>
    <w:rsid w:val="00BE7B31"/>
    <w:rsid w:val="00C10B90"/>
    <w:rsid w:val="00C30041"/>
    <w:rsid w:val="00C651CB"/>
    <w:rsid w:val="00C67CFF"/>
    <w:rsid w:val="00C821A1"/>
    <w:rsid w:val="00CA094D"/>
    <w:rsid w:val="00CB2B7E"/>
    <w:rsid w:val="00CB498C"/>
    <w:rsid w:val="00CC7A9D"/>
    <w:rsid w:val="00CE675F"/>
    <w:rsid w:val="00D230EE"/>
    <w:rsid w:val="00D26CA0"/>
    <w:rsid w:val="00D455CA"/>
    <w:rsid w:val="00D561A9"/>
    <w:rsid w:val="00D56FAD"/>
    <w:rsid w:val="00D62DB9"/>
    <w:rsid w:val="00D6449B"/>
    <w:rsid w:val="00D714CC"/>
    <w:rsid w:val="00D821E9"/>
    <w:rsid w:val="00D86AB5"/>
    <w:rsid w:val="00DB2475"/>
    <w:rsid w:val="00DB4B0D"/>
    <w:rsid w:val="00DB6A81"/>
    <w:rsid w:val="00DD1374"/>
    <w:rsid w:val="00DE68EA"/>
    <w:rsid w:val="00E00623"/>
    <w:rsid w:val="00E2694B"/>
    <w:rsid w:val="00E64A7D"/>
    <w:rsid w:val="00E85738"/>
    <w:rsid w:val="00E92EC2"/>
    <w:rsid w:val="00EB5CC0"/>
    <w:rsid w:val="00EC1401"/>
    <w:rsid w:val="00EF340C"/>
    <w:rsid w:val="00F10E86"/>
    <w:rsid w:val="00F11E7D"/>
    <w:rsid w:val="00F45F99"/>
    <w:rsid w:val="00F62B19"/>
    <w:rsid w:val="00F94F96"/>
    <w:rsid w:val="00FB0DFB"/>
    <w:rsid w:val="00FE7B89"/>
    <w:rsid w:val="00FF07FD"/>
    <w:rsid w:val="00FF09A7"/>
    <w:rsid w:val="00FF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5A8E5"/>
  <w15:chartTrackingRefBased/>
  <w15:docId w15:val="{3CA9F10C-EA46-466A-BABF-EE80EB6B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4C5"/>
    <w:rPr>
      <w:kern w:val="0"/>
      <w14:ligatures w14:val="none"/>
    </w:rPr>
  </w:style>
  <w:style w:type="paragraph" w:styleId="Heading1">
    <w:name w:val="heading 1"/>
    <w:basedOn w:val="Normal"/>
    <w:next w:val="Normal"/>
    <w:link w:val="Heading1Char"/>
    <w:uiPriority w:val="9"/>
    <w:qFormat/>
    <w:rsid w:val="004334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34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4C5"/>
    <w:rPr>
      <w:kern w:val="0"/>
      <w14:ligatures w14:val="none"/>
    </w:rPr>
  </w:style>
  <w:style w:type="paragraph" w:styleId="Footer">
    <w:name w:val="footer"/>
    <w:basedOn w:val="Normal"/>
    <w:link w:val="FooterChar"/>
    <w:uiPriority w:val="99"/>
    <w:unhideWhenUsed/>
    <w:rsid w:val="00433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4C5"/>
    <w:rPr>
      <w:kern w:val="0"/>
      <w14:ligatures w14:val="none"/>
    </w:rPr>
  </w:style>
  <w:style w:type="character" w:styleId="Hyperlink">
    <w:name w:val="Hyperlink"/>
    <w:basedOn w:val="DefaultParagraphFont"/>
    <w:uiPriority w:val="99"/>
    <w:unhideWhenUsed/>
    <w:rsid w:val="004334C5"/>
    <w:rPr>
      <w:color w:val="0563C1" w:themeColor="hyperlink"/>
      <w:u w:val="single"/>
    </w:rPr>
  </w:style>
  <w:style w:type="paragraph" w:styleId="ListParagraph">
    <w:name w:val="List Paragraph"/>
    <w:aliases w:val="List Paragraph (numbered (a)),List Paragraph1,Akapit z listą BS,WB Para,Bullet1,Normal 1,List Paragraph 1,NumberedParas,Lapis Bulleted List,First level bullet,AB List 1,Bullet Points,Body Indented,Lists,TOC style,lp1,ProcessA,Loetelu,列出段落"/>
    <w:basedOn w:val="Normal"/>
    <w:link w:val="ListParagraphChar"/>
    <w:uiPriority w:val="34"/>
    <w:qFormat/>
    <w:rsid w:val="004334C5"/>
    <w:pPr>
      <w:ind w:left="720"/>
      <w:contextualSpacing/>
    </w:pPr>
  </w:style>
  <w:style w:type="character" w:customStyle="1" w:styleId="ListParagraphChar">
    <w:name w:val="List Paragraph Char"/>
    <w:aliases w:val="List Paragraph (numbered (a)) Char,List Paragraph1 Char,Akapit z listą BS Char,WB Para Char,Bullet1 Char,Normal 1 Char,List Paragraph 1 Char,NumberedParas Char,Lapis Bulleted List Char,First level bullet Char,AB List 1 Char,lp1 Char"/>
    <w:link w:val="ListParagraph"/>
    <w:uiPriority w:val="34"/>
    <w:qFormat/>
    <w:rsid w:val="004334C5"/>
    <w:rPr>
      <w:kern w:val="0"/>
      <w14:ligatures w14:val="none"/>
    </w:rPr>
  </w:style>
  <w:style w:type="paragraph" w:styleId="NoSpacing">
    <w:name w:val="No Spacing"/>
    <w:uiPriority w:val="1"/>
    <w:qFormat/>
    <w:rsid w:val="004334C5"/>
    <w:pPr>
      <w:spacing w:after="0" w:line="240" w:lineRule="auto"/>
    </w:pPr>
    <w:rPr>
      <w:kern w:val="0"/>
      <w14:ligatures w14:val="none"/>
    </w:rPr>
  </w:style>
  <w:style w:type="character" w:customStyle="1" w:styleId="Heading1Char">
    <w:name w:val="Heading 1 Char"/>
    <w:basedOn w:val="DefaultParagraphFont"/>
    <w:link w:val="Heading1"/>
    <w:uiPriority w:val="9"/>
    <w:rsid w:val="004334C5"/>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4334C5"/>
    <w:rPr>
      <w:rFonts w:asciiTheme="majorHAnsi" w:eastAsiaTheme="majorEastAsia" w:hAnsiTheme="majorHAnsi" w:cstheme="majorBidi"/>
      <w:color w:val="2F5496" w:themeColor="accent1" w:themeShade="BF"/>
      <w:kern w:val="0"/>
      <w:sz w:val="26"/>
      <w:szCs w:val="26"/>
      <w14:ligatures w14:val="none"/>
    </w:rPr>
  </w:style>
  <w:style w:type="table" w:customStyle="1" w:styleId="TableGrid1">
    <w:name w:val="Table Grid1"/>
    <w:basedOn w:val="TableNormal"/>
    <w:next w:val="TableGrid"/>
    <w:rsid w:val="004334C5"/>
    <w:pPr>
      <w:spacing w:after="0" w:line="240" w:lineRule="auto"/>
    </w:pPr>
    <w:rPr>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4334C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334C5"/>
    <w:rPr>
      <w:b/>
      <w:bCs/>
    </w:rPr>
  </w:style>
  <w:style w:type="paragraph" w:styleId="NormalWeb">
    <w:name w:val="Normal (Web)"/>
    <w:basedOn w:val="Normal"/>
    <w:uiPriority w:val="99"/>
    <w:semiHidden/>
    <w:unhideWhenUsed/>
    <w:rsid w:val="004334C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
    <w:name w:val="2"/>
    <w:basedOn w:val="TableNormal"/>
    <w:rsid w:val="004334C5"/>
    <w:pPr>
      <w:spacing w:after="0" w:line="240" w:lineRule="auto"/>
    </w:pPr>
    <w:rPr>
      <w:rFonts w:ascii="Calibri" w:eastAsia="Calibri" w:hAnsi="Calibri" w:cs="Calibri"/>
      <w:kern w:val="0"/>
      <w14:ligatures w14:val="none"/>
    </w:rPr>
    <w:tblPr>
      <w:tblStyleRowBandSize w:val="1"/>
      <w:tblStyleColBandSize w:val="1"/>
    </w:tblPr>
  </w:style>
  <w:style w:type="character" w:styleId="CommentReference">
    <w:name w:val="annotation reference"/>
    <w:basedOn w:val="DefaultParagraphFont"/>
    <w:uiPriority w:val="99"/>
    <w:semiHidden/>
    <w:unhideWhenUsed/>
    <w:rsid w:val="004334C5"/>
    <w:rPr>
      <w:sz w:val="16"/>
      <w:szCs w:val="16"/>
    </w:rPr>
  </w:style>
  <w:style w:type="paragraph" w:styleId="CommentText">
    <w:name w:val="annotation text"/>
    <w:basedOn w:val="Normal"/>
    <w:link w:val="CommentTextChar"/>
    <w:uiPriority w:val="99"/>
    <w:unhideWhenUsed/>
    <w:rsid w:val="004334C5"/>
    <w:pPr>
      <w:spacing w:line="240" w:lineRule="auto"/>
    </w:pPr>
    <w:rPr>
      <w:sz w:val="20"/>
      <w:szCs w:val="20"/>
    </w:rPr>
  </w:style>
  <w:style w:type="character" w:customStyle="1" w:styleId="CommentTextChar">
    <w:name w:val="Comment Text Char"/>
    <w:basedOn w:val="DefaultParagraphFont"/>
    <w:link w:val="CommentText"/>
    <w:uiPriority w:val="99"/>
    <w:rsid w:val="004334C5"/>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334C5"/>
    <w:rPr>
      <w:b/>
      <w:bCs/>
    </w:rPr>
  </w:style>
  <w:style w:type="character" w:customStyle="1" w:styleId="CommentSubjectChar">
    <w:name w:val="Comment Subject Char"/>
    <w:basedOn w:val="CommentTextChar"/>
    <w:link w:val="CommentSubject"/>
    <w:uiPriority w:val="99"/>
    <w:semiHidden/>
    <w:rsid w:val="004334C5"/>
    <w:rPr>
      <w:b/>
      <w:bCs/>
      <w:kern w:val="0"/>
      <w:sz w:val="20"/>
      <w:szCs w:val="20"/>
      <w14:ligatures w14:val="none"/>
    </w:rPr>
  </w:style>
  <w:style w:type="paragraph" w:styleId="BalloonText">
    <w:name w:val="Balloon Text"/>
    <w:basedOn w:val="Normal"/>
    <w:link w:val="BalloonTextChar"/>
    <w:uiPriority w:val="99"/>
    <w:semiHidden/>
    <w:unhideWhenUsed/>
    <w:rsid w:val="00433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4C5"/>
    <w:rPr>
      <w:rFonts w:ascii="Segoe UI" w:hAnsi="Segoe UI" w:cs="Segoe UI"/>
      <w:kern w:val="0"/>
      <w:sz w:val="18"/>
      <w:szCs w:val="18"/>
      <w14:ligatures w14:val="none"/>
    </w:rPr>
  </w:style>
  <w:style w:type="paragraph" w:styleId="Revision">
    <w:name w:val="Revision"/>
    <w:hidden/>
    <w:uiPriority w:val="99"/>
    <w:semiHidden/>
    <w:rsid w:val="004334C5"/>
    <w:pPr>
      <w:spacing w:after="0" w:line="240" w:lineRule="auto"/>
    </w:pPr>
    <w:rPr>
      <w:kern w:val="0"/>
      <w14:ligatures w14:val="none"/>
    </w:rPr>
  </w:style>
  <w:style w:type="table" w:customStyle="1" w:styleId="TableGrid2">
    <w:name w:val="Table Grid2"/>
    <w:basedOn w:val="TableNormal"/>
    <w:next w:val="TableGrid"/>
    <w:rsid w:val="004334C5"/>
    <w:pPr>
      <w:spacing w:after="0" w:line="240" w:lineRule="auto"/>
    </w:pPr>
    <w:rPr>
      <w:rFonts w:ascii="Calibri" w:eastAsia="Calibri" w:hAnsi="Calibri" w:cs="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34C5"/>
    <w:rPr>
      <w:color w:val="954F72" w:themeColor="followedHyperlink"/>
      <w:u w:val="single"/>
    </w:rPr>
  </w:style>
  <w:style w:type="paragraph" w:styleId="Caption">
    <w:name w:val="caption"/>
    <w:basedOn w:val="Normal"/>
    <w:next w:val="Normal"/>
    <w:uiPriority w:val="35"/>
    <w:unhideWhenUsed/>
    <w:qFormat/>
    <w:rsid w:val="00162536"/>
    <w:pPr>
      <w:spacing w:after="200" w:line="240" w:lineRule="auto"/>
    </w:pPr>
    <w:rPr>
      <w:i/>
      <w:iCs/>
      <w:color w:val="44546A" w:themeColor="text2"/>
      <w:sz w:val="18"/>
      <w:szCs w:val="18"/>
      <w:lang w:val="en-AU"/>
    </w:rPr>
  </w:style>
  <w:style w:type="character" w:styleId="UnresolvedMention">
    <w:name w:val="Unresolved Mention"/>
    <w:basedOn w:val="DefaultParagraphFont"/>
    <w:uiPriority w:val="99"/>
    <w:semiHidden/>
    <w:unhideWhenUsed/>
    <w:rsid w:val="00891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32758">
      <w:bodyDiv w:val="1"/>
      <w:marLeft w:val="0"/>
      <w:marRight w:val="0"/>
      <w:marTop w:val="0"/>
      <w:marBottom w:val="0"/>
      <w:divBdr>
        <w:top w:val="none" w:sz="0" w:space="0" w:color="auto"/>
        <w:left w:val="none" w:sz="0" w:space="0" w:color="auto"/>
        <w:bottom w:val="none" w:sz="0" w:space="0" w:color="auto"/>
        <w:right w:val="none" w:sz="0" w:space="0" w:color="auto"/>
      </w:divBdr>
    </w:div>
    <w:div w:id="172762372">
      <w:bodyDiv w:val="1"/>
      <w:marLeft w:val="0"/>
      <w:marRight w:val="0"/>
      <w:marTop w:val="0"/>
      <w:marBottom w:val="0"/>
      <w:divBdr>
        <w:top w:val="none" w:sz="0" w:space="0" w:color="auto"/>
        <w:left w:val="none" w:sz="0" w:space="0" w:color="auto"/>
        <w:bottom w:val="none" w:sz="0" w:space="0" w:color="auto"/>
        <w:right w:val="none" w:sz="0" w:space="0" w:color="auto"/>
      </w:divBdr>
      <w:divsChild>
        <w:div w:id="714085840">
          <w:marLeft w:val="0"/>
          <w:marRight w:val="0"/>
          <w:marTop w:val="0"/>
          <w:marBottom w:val="0"/>
          <w:divBdr>
            <w:top w:val="single" w:sz="2" w:space="0" w:color="D9D9E3"/>
            <w:left w:val="single" w:sz="2" w:space="0" w:color="D9D9E3"/>
            <w:bottom w:val="single" w:sz="2" w:space="0" w:color="D9D9E3"/>
            <w:right w:val="single" w:sz="2" w:space="0" w:color="D9D9E3"/>
          </w:divBdr>
          <w:divsChild>
            <w:div w:id="1604024880">
              <w:marLeft w:val="0"/>
              <w:marRight w:val="0"/>
              <w:marTop w:val="0"/>
              <w:marBottom w:val="0"/>
              <w:divBdr>
                <w:top w:val="single" w:sz="2" w:space="0" w:color="D9D9E3"/>
                <w:left w:val="single" w:sz="2" w:space="0" w:color="D9D9E3"/>
                <w:bottom w:val="single" w:sz="2" w:space="0" w:color="D9D9E3"/>
                <w:right w:val="single" w:sz="2" w:space="0" w:color="D9D9E3"/>
              </w:divBdr>
              <w:divsChild>
                <w:div w:id="232812794">
                  <w:marLeft w:val="0"/>
                  <w:marRight w:val="0"/>
                  <w:marTop w:val="0"/>
                  <w:marBottom w:val="0"/>
                  <w:divBdr>
                    <w:top w:val="single" w:sz="2" w:space="0" w:color="D9D9E3"/>
                    <w:left w:val="single" w:sz="2" w:space="0" w:color="D9D9E3"/>
                    <w:bottom w:val="single" w:sz="2" w:space="0" w:color="D9D9E3"/>
                    <w:right w:val="single" w:sz="2" w:space="0" w:color="D9D9E3"/>
                  </w:divBdr>
                  <w:divsChild>
                    <w:div w:id="879584403">
                      <w:marLeft w:val="0"/>
                      <w:marRight w:val="0"/>
                      <w:marTop w:val="0"/>
                      <w:marBottom w:val="0"/>
                      <w:divBdr>
                        <w:top w:val="single" w:sz="2" w:space="0" w:color="D9D9E3"/>
                        <w:left w:val="single" w:sz="2" w:space="0" w:color="D9D9E3"/>
                        <w:bottom w:val="single" w:sz="2" w:space="0" w:color="D9D9E3"/>
                        <w:right w:val="single" w:sz="2" w:space="0" w:color="D9D9E3"/>
                      </w:divBdr>
                      <w:divsChild>
                        <w:div w:id="691804410">
                          <w:marLeft w:val="0"/>
                          <w:marRight w:val="0"/>
                          <w:marTop w:val="0"/>
                          <w:marBottom w:val="0"/>
                          <w:divBdr>
                            <w:top w:val="single" w:sz="2" w:space="0" w:color="auto"/>
                            <w:left w:val="single" w:sz="2" w:space="0" w:color="auto"/>
                            <w:bottom w:val="single" w:sz="6" w:space="0" w:color="auto"/>
                            <w:right w:val="single" w:sz="2" w:space="0" w:color="auto"/>
                          </w:divBdr>
                          <w:divsChild>
                            <w:div w:id="1472476662">
                              <w:marLeft w:val="0"/>
                              <w:marRight w:val="0"/>
                              <w:marTop w:val="100"/>
                              <w:marBottom w:val="100"/>
                              <w:divBdr>
                                <w:top w:val="single" w:sz="2" w:space="0" w:color="D9D9E3"/>
                                <w:left w:val="single" w:sz="2" w:space="0" w:color="D9D9E3"/>
                                <w:bottom w:val="single" w:sz="2" w:space="0" w:color="D9D9E3"/>
                                <w:right w:val="single" w:sz="2" w:space="0" w:color="D9D9E3"/>
                              </w:divBdr>
                              <w:divsChild>
                                <w:div w:id="197474474">
                                  <w:marLeft w:val="0"/>
                                  <w:marRight w:val="0"/>
                                  <w:marTop w:val="0"/>
                                  <w:marBottom w:val="0"/>
                                  <w:divBdr>
                                    <w:top w:val="single" w:sz="2" w:space="0" w:color="D9D9E3"/>
                                    <w:left w:val="single" w:sz="2" w:space="0" w:color="D9D9E3"/>
                                    <w:bottom w:val="single" w:sz="2" w:space="0" w:color="D9D9E3"/>
                                    <w:right w:val="single" w:sz="2" w:space="0" w:color="D9D9E3"/>
                                  </w:divBdr>
                                  <w:divsChild>
                                    <w:div w:id="542140143">
                                      <w:marLeft w:val="0"/>
                                      <w:marRight w:val="0"/>
                                      <w:marTop w:val="0"/>
                                      <w:marBottom w:val="0"/>
                                      <w:divBdr>
                                        <w:top w:val="single" w:sz="2" w:space="0" w:color="D9D9E3"/>
                                        <w:left w:val="single" w:sz="2" w:space="0" w:color="D9D9E3"/>
                                        <w:bottom w:val="single" w:sz="2" w:space="0" w:color="D9D9E3"/>
                                        <w:right w:val="single" w:sz="2" w:space="0" w:color="D9D9E3"/>
                                      </w:divBdr>
                                      <w:divsChild>
                                        <w:div w:id="12533368">
                                          <w:marLeft w:val="0"/>
                                          <w:marRight w:val="0"/>
                                          <w:marTop w:val="0"/>
                                          <w:marBottom w:val="0"/>
                                          <w:divBdr>
                                            <w:top w:val="single" w:sz="2" w:space="0" w:color="D9D9E3"/>
                                            <w:left w:val="single" w:sz="2" w:space="0" w:color="D9D9E3"/>
                                            <w:bottom w:val="single" w:sz="2" w:space="0" w:color="D9D9E3"/>
                                            <w:right w:val="single" w:sz="2" w:space="0" w:color="D9D9E3"/>
                                          </w:divBdr>
                                          <w:divsChild>
                                            <w:div w:id="1739160982">
                                              <w:marLeft w:val="0"/>
                                              <w:marRight w:val="0"/>
                                              <w:marTop w:val="0"/>
                                              <w:marBottom w:val="0"/>
                                              <w:divBdr>
                                                <w:top w:val="single" w:sz="2" w:space="0" w:color="D9D9E3"/>
                                                <w:left w:val="single" w:sz="2" w:space="0" w:color="D9D9E3"/>
                                                <w:bottom w:val="single" w:sz="2" w:space="0" w:color="D9D9E3"/>
                                                <w:right w:val="single" w:sz="2" w:space="0" w:color="D9D9E3"/>
                                              </w:divBdr>
                                              <w:divsChild>
                                                <w:div w:id="16232672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07967870">
          <w:marLeft w:val="0"/>
          <w:marRight w:val="0"/>
          <w:marTop w:val="0"/>
          <w:marBottom w:val="0"/>
          <w:divBdr>
            <w:top w:val="none" w:sz="0" w:space="0" w:color="auto"/>
            <w:left w:val="none" w:sz="0" w:space="0" w:color="auto"/>
            <w:bottom w:val="none" w:sz="0" w:space="0" w:color="auto"/>
            <w:right w:val="none" w:sz="0" w:space="0" w:color="auto"/>
          </w:divBdr>
          <w:divsChild>
            <w:div w:id="1623417452">
              <w:marLeft w:val="0"/>
              <w:marRight w:val="0"/>
              <w:marTop w:val="0"/>
              <w:marBottom w:val="0"/>
              <w:divBdr>
                <w:top w:val="single" w:sz="2" w:space="0" w:color="D9D9E3"/>
                <w:left w:val="single" w:sz="2" w:space="0" w:color="D9D9E3"/>
                <w:bottom w:val="single" w:sz="2" w:space="0" w:color="D9D9E3"/>
                <w:right w:val="single" w:sz="2" w:space="0" w:color="D9D9E3"/>
              </w:divBdr>
              <w:divsChild>
                <w:div w:id="1990598167">
                  <w:marLeft w:val="0"/>
                  <w:marRight w:val="0"/>
                  <w:marTop w:val="0"/>
                  <w:marBottom w:val="0"/>
                  <w:divBdr>
                    <w:top w:val="single" w:sz="2" w:space="0" w:color="D9D9E3"/>
                    <w:left w:val="single" w:sz="2" w:space="0" w:color="D9D9E3"/>
                    <w:bottom w:val="single" w:sz="2" w:space="0" w:color="D9D9E3"/>
                    <w:right w:val="single" w:sz="2" w:space="0" w:color="D9D9E3"/>
                  </w:divBdr>
                  <w:divsChild>
                    <w:div w:id="1177967158">
                      <w:marLeft w:val="0"/>
                      <w:marRight w:val="0"/>
                      <w:marTop w:val="0"/>
                      <w:marBottom w:val="0"/>
                      <w:divBdr>
                        <w:top w:val="single" w:sz="2" w:space="0" w:color="D9D9E3"/>
                        <w:left w:val="single" w:sz="2" w:space="0" w:color="D9D9E3"/>
                        <w:bottom w:val="single" w:sz="2" w:space="0" w:color="D9D9E3"/>
                        <w:right w:val="single" w:sz="2" w:space="0" w:color="D9D9E3"/>
                      </w:divBdr>
                      <w:divsChild>
                        <w:div w:id="1845053997">
                          <w:marLeft w:val="0"/>
                          <w:marRight w:val="0"/>
                          <w:marTop w:val="0"/>
                          <w:marBottom w:val="0"/>
                          <w:divBdr>
                            <w:top w:val="single" w:sz="2" w:space="0" w:color="D9D9E3"/>
                            <w:left w:val="single" w:sz="2" w:space="0" w:color="D9D9E3"/>
                            <w:bottom w:val="single" w:sz="2" w:space="0" w:color="D9D9E3"/>
                            <w:right w:val="single" w:sz="2" w:space="0" w:color="D9D9E3"/>
                          </w:divBdr>
                          <w:divsChild>
                            <w:div w:id="208761987">
                              <w:marLeft w:val="0"/>
                              <w:marRight w:val="0"/>
                              <w:marTop w:val="0"/>
                              <w:marBottom w:val="0"/>
                              <w:divBdr>
                                <w:top w:val="single" w:sz="2" w:space="0" w:color="D9D9E3"/>
                                <w:left w:val="single" w:sz="2" w:space="0" w:color="D9D9E3"/>
                                <w:bottom w:val="single" w:sz="2" w:space="0" w:color="D9D9E3"/>
                                <w:right w:val="single" w:sz="2" w:space="0" w:color="D9D9E3"/>
                              </w:divBdr>
                              <w:divsChild>
                                <w:div w:id="14467782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4947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pto.org" TargetMode="External"/><Relationship Id="rId13" Type="http://schemas.openxmlformats.org/officeDocument/2006/relationships/hyperlink" Target="https://docs.google.com/document/d/1r40mNvA4V4x_fdf4ryNruxjbBNn-OxQ1/edit?usp=drive_link&amp;ouid=118409777620546307850&amp;rtpof=true&amp;sd=true" TargetMode="External"/><Relationship Id="rId18" Type="http://schemas.openxmlformats.org/officeDocument/2006/relationships/hyperlink" Target="https://sptojobslink.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cs.google.com/document/d/1r40mNvA4V4x_fdf4ryNruxjbBNn-OxQ1/edit?usp=drive_link&amp;ouid=118409777620546307850&amp;rtpof=true&amp;sd=true" TargetMode="External"/><Relationship Id="rId7" Type="http://schemas.openxmlformats.org/officeDocument/2006/relationships/endnotes" Target="endnotes.xml"/><Relationship Id="rId12" Type="http://schemas.openxmlformats.org/officeDocument/2006/relationships/hyperlink" Target="https://docs.google.com/document/d/1qwfr1AC9smwstD2HjHEx1LiEmuDKDZQU/edit?usp=drive_link&amp;ouid=118409777620546307850&amp;rtpof=true&amp;sd=true" TargetMode="External"/><Relationship Id="rId17" Type="http://schemas.openxmlformats.org/officeDocument/2006/relationships/hyperlink" Target="mailto:procurement@spto.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outhpacificislands.travel" TargetMode="External"/><Relationship Id="rId20" Type="http://schemas.openxmlformats.org/officeDocument/2006/relationships/hyperlink" Target="https://docs.google.com/document/d/1qwfr1AC9smwstD2HjHEx1LiEmuDKDZQU/edit?usp=drive_link&amp;ouid=118409777620546307850&amp;rtpof=true&amp;sd=tru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tojobslink.com/"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procurement@spto.org" TargetMode="External"/><Relationship Id="rId23" Type="http://schemas.openxmlformats.org/officeDocument/2006/relationships/image" Target="media/image1.png"/><Relationship Id="rId28" Type="http://schemas.microsoft.com/office/2011/relationships/people" Target="people.xml"/><Relationship Id="rId10" Type="http://schemas.openxmlformats.org/officeDocument/2006/relationships/hyperlink" Target="https://docs.google.com/document/d/1qsAK92PSkmllgd8pXJInuhsK7SvEfbLD/edit?usp=drive_link&amp;ouid=118409777620546307850&amp;rtpof=true&amp;sd=true" TargetMode="External"/><Relationship Id="rId19" Type="http://schemas.openxmlformats.org/officeDocument/2006/relationships/hyperlink" Target="https://docs.google.com/document/d/1quplqXKH6QtmveeuK07IpPcXdy8OoxTu/edit?usp=drive_link&amp;ouid=118409777620546307850&amp;rtpof=true&amp;sd=true" TargetMode="External"/><Relationship Id="rId4" Type="http://schemas.openxmlformats.org/officeDocument/2006/relationships/settings" Target="settings.xml"/><Relationship Id="rId9" Type="http://schemas.openxmlformats.org/officeDocument/2006/relationships/hyperlink" Target="http://www.southpacificislands.travel" TargetMode="External"/><Relationship Id="rId14" Type="http://schemas.openxmlformats.org/officeDocument/2006/relationships/hyperlink" Target="https://docs.google.com/document/d/1quplqXKH6QtmveeuK07IpPcXdy8OoxTu/edit?usp=drive_link&amp;ouid=118409777620546307850&amp;rtpof=true&amp;sd=true" TargetMode="External"/><Relationship Id="rId22" Type="http://schemas.openxmlformats.org/officeDocument/2006/relationships/hyperlink" Target="mailto:procurement@spto.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E2A75-E1B5-41F6-A767-A3168509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4878</Words>
  <Characters>30080</Characters>
  <Application>Microsoft Office Word</Application>
  <DocSecurity>4</DocSecurity>
  <Lines>250</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Prashil Parkas</dc:creator>
  <cp:keywords/>
  <dc:description/>
  <cp:lastModifiedBy>Salote Nata</cp:lastModifiedBy>
  <cp:revision>2</cp:revision>
  <dcterms:created xsi:type="dcterms:W3CDTF">2024-03-11T03:07:00Z</dcterms:created>
  <dcterms:modified xsi:type="dcterms:W3CDTF">2024-03-11T03:07:00Z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ca53157389869c8d4a7929bba98cc92cfdc8324a4a8a4d9986778338aae98b5d</vt:lpwstr>
  </property>
</Properties>
</file>